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CC01C2" w14:textId="078FAE04" w:rsidR="00440E35" w:rsidRDefault="00440E35" w:rsidP="00440E35">
      <w:pPr>
        <w:spacing w:line="640" w:lineRule="exact"/>
        <w:ind w:firstLine="720"/>
      </w:pPr>
      <w:r>
        <w:rPr>
          <w:b/>
        </w:rPr>
        <w:t>WAC 246-310-</w:t>
      </w:r>
      <w:proofErr w:type="gramStart"/>
      <w:r>
        <w:rPr>
          <w:b/>
        </w:rPr>
        <w:t>700  Adult</w:t>
      </w:r>
      <w:proofErr w:type="gramEnd"/>
      <w:r>
        <w:rPr>
          <w:b/>
        </w:rPr>
        <w:t xml:space="preserve"> elective percutaneous coronary interventions (PCI) without on-site cardiac surgery.</w:t>
      </w:r>
      <w:r>
        <w:t xml:space="preserve">  </w:t>
      </w:r>
      <w:r>
        <w:rPr>
          <w:b/>
        </w:rPr>
        <w:t>Purpose and applicability of chapter.</w:t>
      </w:r>
      <w:r>
        <w:t xml:space="preserve"> Adult elective percutaneous coronary interventions are tertiary services as listed in WAC 246-310-020. To be granted a certificate of need, an adult elective PCI program must meet the standards in this section and </w:t>
      </w:r>
      <w:del w:id="0" w:author="Valore, Ross D (DOH)" w:date="2024-05-20T14:28:00Z" w16du:dateUtc="2024-05-20T21:28:00Z">
        <w:r w:rsidDel="00440E35">
          <w:delText xml:space="preserve">WAC 246-310-715, 246-310-720, 246-310-725, 246-310-730, 246-310-735, 246-310-740, and 246-310-745 in addition to </w:delText>
        </w:r>
      </w:del>
      <w:r>
        <w:t xml:space="preserve">applicable review criteria in WAC 246-310-210, 246-310-220, 246-310-230, and 246-310-240. </w:t>
      </w:r>
      <w:del w:id="1" w:author="Valore, Ross D (DOH)" w:date="2024-05-22T09:01:00Z" w16du:dateUtc="2024-05-22T16:01:00Z">
        <w:r w:rsidDel="00724427">
          <w:delText>This chapter is adopted by the Washington state department of health to implement chapter 70.38 RCW and establish minimum requirements for obtaining a certificate of need and operating an elective PCI program.</w:delText>
        </w:r>
      </w:del>
    </w:p>
    <w:p w14:paraId="336C335D" w14:textId="77777777" w:rsidR="00440E35" w:rsidRDefault="00440E35" w:rsidP="00440E35">
      <w:pPr>
        <w:spacing w:line="480" w:lineRule="exact"/>
      </w:pPr>
      <w:r>
        <w:t>[Statutory Authority: RCW 70.38.128. WSR 09-01-113, § 246-310-700, filed 12/19/08, effective 12/19/08.]</w:t>
      </w:r>
    </w:p>
    <w:p w14:paraId="58FB3FFD" w14:textId="77777777" w:rsidR="00440E35" w:rsidRDefault="00440E35" w:rsidP="00440E35">
      <w:pPr>
        <w:spacing w:line="640" w:lineRule="exact"/>
        <w:ind w:firstLine="720"/>
      </w:pPr>
      <w:r>
        <w:rPr>
          <w:b/>
        </w:rPr>
        <w:t>WAC 246-310-</w:t>
      </w:r>
      <w:proofErr w:type="gramStart"/>
      <w:r>
        <w:rPr>
          <w:b/>
        </w:rPr>
        <w:t>705  PCI</w:t>
      </w:r>
      <w:proofErr w:type="gramEnd"/>
      <w:r>
        <w:rPr>
          <w:b/>
        </w:rPr>
        <w:t xml:space="preserve"> definitions.</w:t>
      </w:r>
      <w:r>
        <w:t xml:space="preserve">  For the purposes of this chapter and chapter 70.38 RCW, the words and phrases below will have the following meanings unless the context clearly indicates otherwise:</w:t>
      </w:r>
    </w:p>
    <w:p w14:paraId="39D2B882" w14:textId="77777777" w:rsidR="00440E35" w:rsidRDefault="00440E35" w:rsidP="00440E35">
      <w:pPr>
        <w:spacing w:line="640" w:lineRule="exact"/>
        <w:ind w:firstLine="720"/>
      </w:pPr>
      <w:r>
        <w:t>(1) "Concurrent review" means the process by which applications competing to provide services in the same planning area are reviewed simultaneously by the department. The department compares the applications to one another and these rules.</w:t>
      </w:r>
    </w:p>
    <w:p w14:paraId="63FD26C5" w14:textId="77777777" w:rsidR="00440E35" w:rsidRDefault="00440E35" w:rsidP="00440E35">
      <w:pPr>
        <w:spacing w:line="640" w:lineRule="exact"/>
        <w:ind w:firstLine="720"/>
      </w:pPr>
      <w:r>
        <w:lastRenderedPageBreak/>
        <w:t>(2) "Elective" means a PCI performed on a patient with cardiac function that has been stable in the days or weeks prior to the operation. Elective cases are usually scheduled at least one day prior to the surgical procedure.</w:t>
      </w:r>
    </w:p>
    <w:p w14:paraId="01C541B7" w14:textId="77777777" w:rsidR="00440E35" w:rsidRDefault="00440E35" w:rsidP="00440E35">
      <w:pPr>
        <w:spacing w:line="640" w:lineRule="exact"/>
        <w:ind w:firstLine="720"/>
      </w:pPr>
      <w:r>
        <w:t>(3) "Emergent" means a patient needs immediate PCI because, in the treating physician's best clinical judgment, delay would result in undue harm or risk to the patient.</w:t>
      </w:r>
    </w:p>
    <w:p w14:paraId="0776BD69" w14:textId="77777777" w:rsidR="00440E35" w:rsidRDefault="00440E35" w:rsidP="00440E35">
      <w:pPr>
        <w:spacing w:line="640" w:lineRule="exact"/>
        <w:ind w:firstLine="720"/>
      </w:pPr>
      <w:r>
        <w:t>(4) "Percutaneous coronary interventions (PCI)" means invasive but nonsurgical mechanical procedures and devices that are used by cardiologists for the revascularization of obstructed coronary arteries. These interventions include, but are not limited to:</w:t>
      </w:r>
    </w:p>
    <w:p w14:paraId="714D13E6" w14:textId="77777777" w:rsidR="00440E35" w:rsidRDefault="00440E35" w:rsidP="00440E35">
      <w:pPr>
        <w:spacing w:line="640" w:lineRule="exact"/>
        <w:ind w:firstLine="720"/>
      </w:pPr>
      <w:r>
        <w:t xml:space="preserve">(a) Bare and drug-eluting stent </w:t>
      </w:r>
      <w:proofErr w:type="gramStart"/>
      <w:r>
        <w:t>implantation;</w:t>
      </w:r>
      <w:proofErr w:type="gramEnd"/>
    </w:p>
    <w:p w14:paraId="35015C93" w14:textId="77777777" w:rsidR="00440E35" w:rsidRDefault="00440E35" w:rsidP="00440E35">
      <w:pPr>
        <w:spacing w:line="640" w:lineRule="exact"/>
        <w:ind w:firstLine="720"/>
      </w:pPr>
      <w:r>
        <w:t>(b) Percutaneous transluminal coronary angioplasty (PTCA</w:t>
      </w:r>
      <w:proofErr w:type="gramStart"/>
      <w:r>
        <w:t>);</w:t>
      </w:r>
      <w:proofErr w:type="gramEnd"/>
    </w:p>
    <w:p w14:paraId="1049520A" w14:textId="77777777" w:rsidR="00440E35" w:rsidRDefault="00440E35" w:rsidP="00440E35">
      <w:pPr>
        <w:spacing w:line="640" w:lineRule="exact"/>
        <w:ind w:firstLine="720"/>
      </w:pPr>
      <w:r>
        <w:t xml:space="preserve">(c) Cutting balloon </w:t>
      </w:r>
      <w:proofErr w:type="gramStart"/>
      <w:r>
        <w:t>atherectomy;</w:t>
      </w:r>
      <w:proofErr w:type="gramEnd"/>
    </w:p>
    <w:p w14:paraId="67DD0CEB" w14:textId="77777777" w:rsidR="00440E35" w:rsidRDefault="00440E35" w:rsidP="00440E35">
      <w:pPr>
        <w:spacing w:line="640" w:lineRule="exact"/>
        <w:ind w:firstLine="720"/>
      </w:pPr>
      <w:r>
        <w:t xml:space="preserve">(d) Rotational </w:t>
      </w:r>
      <w:proofErr w:type="gramStart"/>
      <w:r>
        <w:t>atherectomy;</w:t>
      </w:r>
      <w:proofErr w:type="gramEnd"/>
    </w:p>
    <w:p w14:paraId="2645718F" w14:textId="77777777" w:rsidR="00440E35" w:rsidRDefault="00440E35" w:rsidP="00440E35">
      <w:pPr>
        <w:spacing w:line="640" w:lineRule="exact"/>
        <w:ind w:firstLine="720"/>
      </w:pPr>
      <w:r>
        <w:t xml:space="preserve">(e) Directional </w:t>
      </w:r>
      <w:proofErr w:type="gramStart"/>
      <w:r>
        <w:t>atherectomy;</w:t>
      </w:r>
      <w:proofErr w:type="gramEnd"/>
    </w:p>
    <w:p w14:paraId="51223ACA" w14:textId="77777777" w:rsidR="00440E35" w:rsidRDefault="00440E35" w:rsidP="00440E35">
      <w:pPr>
        <w:spacing w:line="640" w:lineRule="exact"/>
        <w:ind w:firstLine="720"/>
      </w:pPr>
      <w:r>
        <w:t xml:space="preserve">(f) Excimer laser </w:t>
      </w:r>
      <w:proofErr w:type="gramStart"/>
      <w:r>
        <w:t>angioplasty;</w:t>
      </w:r>
      <w:proofErr w:type="gramEnd"/>
    </w:p>
    <w:p w14:paraId="293627EF" w14:textId="77777777" w:rsidR="00440E35" w:rsidRDefault="00440E35" w:rsidP="00440E35">
      <w:pPr>
        <w:spacing w:line="640" w:lineRule="exact"/>
        <w:ind w:firstLine="720"/>
      </w:pPr>
      <w:r>
        <w:t xml:space="preserve">(g) </w:t>
      </w:r>
      <w:proofErr w:type="spellStart"/>
      <w:r>
        <w:t>Extractional</w:t>
      </w:r>
      <w:proofErr w:type="spellEnd"/>
      <w:r>
        <w:t xml:space="preserve"> thrombectomy.</w:t>
      </w:r>
    </w:p>
    <w:p w14:paraId="1DA6B96B" w14:textId="77777777" w:rsidR="00440E35" w:rsidRDefault="00440E35" w:rsidP="00440E35">
      <w:pPr>
        <w:spacing w:line="640" w:lineRule="exact"/>
        <w:ind w:firstLine="720"/>
      </w:pPr>
      <w:r>
        <w:lastRenderedPageBreak/>
        <w:t>(5) "PCI planning area" means an individual geographic area designated by the department for which adult elective PCI program need projections are calculated. For purposes of adult elective PCI projections, planning area and service area have the same meaning. The following table establishes PCI planning areas for Washington state:</w:t>
      </w:r>
    </w:p>
    <w:tbl>
      <w:tblPr>
        <w:tblW w:w="0" w:type="auto"/>
        <w:jc w:val="center"/>
        <w:tblCellMar>
          <w:left w:w="70" w:type="dxa"/>
          <w:right w:w="70" w:type="dxa"/>
        </w:tblCellMar>
        <w:tblLook w:val="04A0" w:firstRow="1" w:lastRow="0" w:firstColumn="1" w:lastColumn="0" w:noHBand="0" w:noVBand="1"/>
      </w:tblPr>
      <w:tblGrid>
        <w:gridCol w:w="540"/>
        <w:gridCol w:w="4320"/>
      </w:tblGrid>
      <w:tr w:rsidR="00440E35" w14:paraId="79181B79" w14:textId="77777777">
        <w:trPr>
          <w:cantSplit/>
          <w:tblHeader/>
          <w:jc w:val="center"/>
        </w:trPr>
        <w:tc>
          <w:tcPr>
            <w:tcW w:w="4860" w:type="dxa"/>
            <w:gridSpan w:val="2"/>
            <w:tcBorders>
              <w:top w:val="single" w:sz="0" w:space="0" w:color="auto"/>
              <w:left w:val="single" w:sz="0" w:space="0" w:color="auto"/>
              <w:bottom w:val="single" w:sz="0" w:space="0" w:color="auto"/>
              <w:right w:val="single" w:sz="0" w:space="0" w:color="auto"/>
            </w:tcBorders>
            <w:tcMar>
              <w:top w:w="40" w:type="dxa"/>
              <w:left w:w="120" w:type="dxa"/>
              <w:bottom w:w="40" w:type="dxa"/>
              <w:right w:w="120" w:type="dxa"/>
            </w:tcMar>
            <w:vAlign w:val="bottom"/>
          </w:tcPr>
          <w:p w14:paraId="2023FD30" w14:textId="77777777" w:rsidR="00440E35" w:rsidRDefault="00440E35">
            <w:pPr>
              <w:spacing w:line="0" w:lineRule="atLeast"/>
              <w:jc w:val="center"/>
            </w:pPr>
            <w:r>
              <w:rPr>
                <w:rFonts w:ascii="Times New Roman" w:hAnsi="Times New Roman"/>
                <w:sz w:val="20"/>
              </w:rPr>
              <w:t>Planning Areas:</w:t>
            </w:r>
          </w:p>
          <w:p w14:paraId="1FB4E093" w14:textId="77777777" w:rsidR="00440E35" w:rsidRDefault="00440E35">
            <w:pPr>
              <w:spacing w:line="0" w:lineRule="atLeast"/>
              <w:jc w:val="center"/>
            </w:pPr>
            <w:r>
              <w:rPr>
                <w:rFonts w:ascii="Times New Roman" w:hAnsi="Times New Roman"/>
                <w:sz w:val="20"/>
              </w:rPr>
              <w:t xml:space="preserve">Planning areas that utilize zip codes will be administratively updated upon a change by the United States Post </w:t>
            </w:r>
            <w:proofErr w:type="gramStart"/>
            <w:r>
              <w:rPr>
                <w:rFonts w:ascii="Times New Roman" w:hAnsi="Times New Roman"/>
                <w:sz w:val="20"/>
              </w:rPr>
              <w:t>Office, and</w:t>
            </w:r>
            <w:proofErr w:type="gramEnd"/>
            <w:r>
              <w:rPr>
                <w:rFonts w:ascii="Times New Roman" w:hAnsi="Times New Roman"/>
                <w:sz w:val="20"/>
              </w:rPr>
              <w:t xml:space="preserve"> are available upon request.</w:t>
            </w:r>
          </w:p>
        </w:tc>
      </w:tr>
      <w:tr w:rsidR="00440E35" w14:paraId="5680CB5B" w14:textId="77777777">
        <w:trPr>
          <w:jc w:val="center"/>
        </w:trPr>
        <w:tc>
          <w:tcPr>
            <w:tcW w:w="540" w:type="dxa"/>
            <w:tcBorders>
              <w:left w:val="single" w:sz="0" w:space="0" w:color="auto"/>
              <w:bottom w:val="single" w:sz="0" w:space="0" w:color="auto"/>
            </w:tcBorders>
            <w:tcMar>
              <w:top w:w="40" w:type="dxa"/>
              <w:left w:w="120" w:type="dxa"/>
              <w:bottom w:w="40" w:type="dxa"/>
              <w:right w:w="120" w:type="dxa"/>
            </w:tcMar>
          </w:tcPr>
          <w:p w14:paraId="2CE2FA61" w14:textId="77777777" w:rsidR="00440E35" w:rsidRDefault="00440E35">
            <w:pPr>
              <w:spacing w:line="0" w:lineRule="atLeast"/>
            </w:pPr>
            <w:r>
              <w:rPr>
                <w:rFonts w:ascii="Times New Roman" w:hAnsi="Times New Roman"/>
                <w:sz w:val="20"/>
              </w:rPr>
              <w:t>1.</w:t>
            </w:r>
          </w:p>
        </w:tc>
        <w:tc>
          <w:tcPr>
            <w:tcW w:w="4320" w:type="dxa"/>
            <w:tcBorders>
              <w:bottom w:val="single" w:sz="0" w:space="0" w:color="auto"/>
              <w:right w:val="single" w:sz="0" w:space="0" w:color="auto"/>
            </w:tcBorders>
            <w:tcMar>
              <w:top w:w="40" w:type="dxa"/>
              <w:left w:w="120" w:type="dxa"/>
              <w:bottom w:w="40" w:type="dxa"/>
              <w:right w:w="120" w:type="dxa"/>
            </w:tcMar>
          </w:tcPr>
          <w:p w14:paraId="1AAC13D0" w14:textId="77777777" w:rsidR="00440E35" w:rsidRDefault="00440E35">
            <w:pPr>
              <w:spacing w:line="0" w:lineRule="atLeast"/>
            </w:pPr>
            <w:r>
              <w:rPr>
                <w:rFonts w:ascii="Times New Roman" w:hAnsi="Times New Roman"/>
                <w:sz w:val="20"/>
              </w:rPr>
              <w:t>Adams, Ferry, Grant, Lincoln, Pend Oreille, Spokane, Stevens, Whitman, Asotin</w:t>
            </w:r>
          </w:p>
        </w:tc>
      </w:tr>
      <w:tr w:rsidR="00440E35" w14:paraId="3DD12831" w14:textId="77777777">
        <w:trPr>
          <w:jc w:val="center"/>
        </w:trPr>
        <w:tc>
          <w:tcPr>
            <w:tcW w:w="540" w:type="dxa"/>
            <w:tcBorders>
              <w:left w:val="single" w:sz="0" w:space="0" w:color="auto"/>
              <w:bottom w:val="single" w:sz="0" w:space="0" w:color="auto"/>
            </w:tcBorders>
            <w:tcMar>
              <w:top w:w="40" w:type="dxa"/>
              <w:left w:w="120" w:type="dxa"/>
              <w:bottom w:w="40" w:type="dxa"/>
              <w:right w:w="120" w:type="dxa"/>
            </w:tcMar>
          </w:tcPr>
          <w:p w14:paraId="26065620" w14:textId="77777777" w:rsidR="00440E35" w:rsidRDefault="00440E35">
            <w:pPr>
              <w:spacing w:line="0" w:lineRule="atLeast"/>
            </w:pPr>
            <w:r>
              <w:rPr>
                <w:rFonts w:ascii="Times New Roman" w:hAnsi="Times New Roman"/>
                <w:sz w:val="20"/>
              </w:rPr>
              <w:t>2.</w:t>
            </w:r>
          </w:p>
        </w:tc>
        <w:tc>
          <w:tcPr>
            <w:tcW w:w="4320" w:type="dxa"/>
            <w:tcBorders>
              <w:bottom w:val="single" w:sz="0" w:space="0" w:color="auto"/>
              <w:right w:val="single" w:sz="0" w:space="0" w:color="auto"/>
            </w:tcBorders>
            <w:tcMar>
              <w:top w:w="40" w:type="dxa"/>
              <w:left w:w="120" w:type="dxa"/>
              <w:bottom w:w="40" w:type="dxa"/>
              <w:right w:w="120" w:type="dxa"/>
            </w:tcMar>
          </w:tcPr>
          <w:p w14:paraId="5C22CAF6" w14:textId="77777777" w:rsidR="00440E35" w:rsidRDefault="00440E35">
            <w:pPr>
              <w:spacing w:line="0" w:lineRule="atLeast"/>
            </w:pPr>
            <w:r>
              <w:rPr>
                <w:rFonts w:ascii="Times New Roman" w:hAnsi="Times New Roman"/>
                <w:sz w:val="20"/>
              </w:rPr>
              <w:t>Benton, Columbia, Franklin, Garfield, Walla Walla</w:t>
            </w:r>
          </w:p>
        </w:tc>
      </w:tr>
      <w:tr w:rsidR="00440E35" w14:paraId="3D41CA30" w14:textId="77777777">
        <w:trPr>
          <w:jc w:val="center"/>
        </w:trPr>
        <w:tc>
          <w:tcPr>
            <w:tcW w:w="540" w:type="dxa"/>
            <w:tcBorders>
              <w:left w:val="single" w:sz="0" w:space="0" w:color="auto"/>
              <w:bottom w:val="single" w:sz="0" w:space="0" w:color="auto"/>
            </w:tcBorders>
            <w:tcMar>
              <w:top w:w="40" w:type="dxa"/>
              <w:left w:w="120" w:type="dxa"/>
              <w:bottom w:w="40" w:type="dxa"/>
              <w:right w:w="120" w:type="dxa"/>
            </w:tcMar>
          </w:tcPr>
          <w:p w14:paraId="1BFFBE10" w14:textId="77777777" w:rsidR="00440E35" w:rsidRDefault="00440E35">
            <w:pPr>
              <w:spacing w:line="0" w:lineRule="atLeast"/>
            </w:pPr>
            <w:r>
              <w:rPr>
                <w:rFonts w:ascii="Times New Roman" w:hAnsi="Times New Roman"/>
                <w:sz w:val="20"/>
              </w:rPr>
              <w:t>3.</w:t>
            </w:r>
          </w:p>
        </w:tc>
        <w:tc>
          <w:tcPr>
            <w:tcW w:w="4320" w:type="dxa"/>
            <w:tcBorders>
              <w:bottom w:val="single" w:sz="0" w:space="0" w:color="auto"/>
              <w:right w:val="single" w:sz="0" w:space="0" w:color="auto"/>
            </w:tcBorders>
            <w:tcMar>
              <w:top w:w="40" w:type="dxa"/>
              <w:left w:w="120" w:type="dxa"/>
              <w:bottom w:w="40" w:type="dxa"/>
              <w:right w:w="120" w:type="dxa"/>
            </w:tcMar>
          </w:tcPr>
          <w:p w14:paraId="3D2B329F" w14:textId="77777777" w:rsidR="00440E35" w:rsidRDefault="00440E35">
            <w:pPr>
              <w:spacing w:line="0" w:lineRule="atLeast"/>
            </w:pPr>
            <w:r>
              <w:rPr>
                <w:rFonts w:ascii="Times New Roman" w:hAnsi="Times New Roman"/>
                <w:sz w:val="20"/>
              </w:rPr>
              <w:t>Chelan, Douglas, Okanogan</w:t>
            </w:r>
          </w:p>
        </w:tc>
      </w:tr>
      <w:tr w:rsidR="00440E35" w14:paraId="1678AD51" w14:textId="77777777">
        <w:trPr>
          <w:jc w:val="center"/>
        </w:trPr>
        <w:tc>
          <w:tcPr>
            <w:tcW w:w="540" w:type="dxa"/>
            <w:tcBorders>
              <w:left w:val="single" w:sz="0" w:space="0" w:color="auto"/>
              <w:bottom w:val="single" w:sz="0" w:space="0" w:color="auto"/>
            </w:tcBorders>
            <w:tcMar>
              <w:top w:w="40" w:type="dxa"/>
              <w:left w:w="120" w:type="dxa"/>
              <w:bottom w:w="40" w:type="dxa"/>
              <w:right w:w="120" w:type="dxa"/>
            </w:tcMar>
          </w:tcPr>
          <w:p w14:paraId="1FF677C5" w14:textId="77777777" w:rsidR="00440E35" w:rsidRDefault="00440E35">
            <w:pPr>
              <w:spacing w:line="0" w:lineRule="atLeast"/>
            </w:pPr>
            <w:r>
              <w:rPr>
                <w:rFonts w:ascii="Times New Roman" w:hAnsi="Times New Roman"/>
                <w:sz w:val="20"/>
              </w:rPr>
              <w:t>4.</w:t>
            </w:r>
          </w:p>
        </w:tc>
        <w:tc>
          <w:tcPr>
            <w:tcW w:w="4320" w:type="dxa"/>
            <w:tcBorders>
              <w:bottom w:val="single" w:sz="0" w:space="0" w:color="auto"/>
              <w:right w:val="single" w:sz="0" w:space="0" w:color="auto"/>
            </w:tcBorders>
            <w:tcMar>
              <w:top w:w="40" w:type="dxa"/>
              <w:left w:w="120" w:type="dxa"/>
              <w:bottom w:w="40" w:type="dxa"/>
              <w:right w:w="120" w:type="dxa"/>
            </w:tcMar>
          </w:tcPr>
          <w:p w14:paraId="4D5D7C5C" w14:textId="77777777" w:rsidR="00440E35" w:rsidRDefault="00440E35">
            <w:pPr>
              <w:spacing w:line="0" w:lineRule="atLeast"/>
            </w:pPr>
            <w:r>
              <w:rPr>
                <w:rFonts w:ascii="Times New Roman" w:hAnsi="Times New Roman"/>
                <w:sz w:val="20"/>
              </w:rPr>
              <w:t>Kittitas, Yakima, Klickitat East (98620, 99356, 99322)</w:t>
            </w:r>
          </w:p>
        </w:tc>
      </w:tr>
      <w:tr w:rsidR="00440E35" w14:paraId="51EDDAA3" w14:textId="77777777">
        <w:trPr>
          <w:jc w:val="center"/>
        </w:trPr>
        <w:tc>
          <w:tcPr>
            <w:tcW w:w="540" w:type="dxa"/>
            <w:tcBorders>
              <w:left w:val="single" w:sz="0" w:space="0" w:color="auto"/>
              <w:bottom w:val="single" w:sz="0" w:space="0" w:color="auto"/>
            </w:tcBorders>
            <w:tcMar>
              <w:top w:w="40" w:type="dxa"/>
              <w:left w:w="120" w:type="dxa"/>
              <w:bottom w:w="40" w:type="dxa"/>
              <w:right w:w="120" w:type="dxa"/>
            </w:tcMar>
          </w:tcPr>
          <w:p w14:paraId="2E9DB260" w14:textId="77777777" w:rsidR="00440E35" w:rsidRDefault="00440E35">
            <w:pPr>
              <w:spacing w:line="0" w:lineRule="atLeast"/>
            </w:pPr>
            <w:r>
              <w:rPr>
                <w:rFonts w:ascii="Times New Roman" w:hAnsi="Times New Roman"/>
                <w:sz w:val="20"/>
              </w:rPr>
              <w:t>5.</w:t>
            </w:r>
          </w:p>
        </w:tc>
        <w:tc>
          <w:tcPr>
            <w:tcW w:w="4320" w:type="dxa"/>
            <w:tcBorders>
              <w:bottom w:val="single" w:sz="0" w:space="0" w:color="auto"/>
              <w:right w:val="single" w:sz="0" w:space="0" w:color="auto"/>
            </w:tcBorders>
            <w:tcMar>
              <w:top w:w="40" w:type="dxa"/>
              <w:left w:w="120" w:type="dxa"/>
              <w:bottom w:w="40" w:type="dxa"/>
              <w:right w:w="120" w:type="dxa"/>
            </w:tcMar>
          </w:tcPr>
          <w:p w14:paraId="72D0DE52" w14:textId="77777777" w:rsidR="00440E35" w:rsidRDefault="00440E35">
            <w:pPr>
              <w:spacing w:line="0" w:lineRule="atLeast"/>
            </w:pPr>
            <w:r>
              <w:rPr>
                <w:rFonts w:ascii="Times New Roman" w:hAnsi="Times New Roman"/>
                <w:sz w:val="20"/>
              </w:rPr>
              <w:t>Clark, Cowlitz, Skamania, Wahkiakum, Klickitat West (98650, 98619, 98672, 98602, 98628, 98635, 98617, 98613)</w:t>
            </w:r>
          </w:p>
        </w:tc>
      </w:tr>
      <w:tr w:rsidR="00440E35" w14:paraId="3A42E58E" w14:textId="77777777">
        <w:trPr>
          <w:jc w:val="center"/>
        </w:trPr>
        <w:tc>
          <w:tcPr>
            <w:tcW w:w="540" w:type="dxa"/>
            <w:tcBorders>
              <w:left w:val="single" w:sz="0" w:space="0" w:color="auto"/>
              <w:bottom w:val="single" w:sz="0" w:space="0" w:color="auto"/>
            </w:tcBorders>
            <w:tcMar>
              <w:top w:w="40" w:type="dxa"/>
              <w:left w:w="120" w:type="dxa"/>
              <w:bottom w:w="40" w:type="dxa"/>
              <w:right w:w="120" w:type="dxa"/>
            </w:tcMar>
          </w:tcPr>
          <w:p w14:paraId="2CE979F4" w14:textId="77777777" w:rsidR="00440E35" w:rsidRDefault="00440E35">
            <w:pPr>
              <w:spacing w:line="0" w:lineRule="atLeast"/>
            </w:pPr>
            <w:r>
              <w:rPr>
                <w:rFonts w:ascii="Times New Roman" w:hAnsi="Times New Roman"/>
                <w:sz w:val="20"/>
              </w:rPr>
              <w:t>6.</w:t>
            </w:r>
          </w:p>
        </w:tc>
        <w:tc>
          <w:tcPr>
            <w:tcW w:w="4320" w:type="dxa"/>
            <w:tcBorders>
              <w:bottom w:val="single" w:sz="0" w:space="0" w:color="auto"/>
              <w:right w:val="single" w:sz="0" w:space="0" w:color="auto"/>
            </w:tcBorders>
            <w:tcMar>
              <w:top w:w="40" w:type="dxa"/>
              <w:left w:w="120" w:type="dxa"/>
              <w:bottom w:w="40" w:type="dxa"/>
              <w:right w:w="120" w:type="dxa"/>
            </w:tcMar>
          </w:tcPr>
          <w:p w14:paraId="13F85E35" w14:textId="77777777" w:rsidR="00440E35" w:rsidRDefault="00440E35">
            <w:pPr>
              <w:spacing w:line="0" w:lineRule="atLeast"/>
            </w:pPr>
            <w:r>
              <w:rPr>
                <w:rFonts w:ascii="Times New Roman" w:hAnsi="Times New Roman"/>
                <w:sz w:val="20"/>
              </w:rPr>
              <w:t>Grays Harbor, Lewis, Mason, Pacific, Thurston</w:t>
            </w:r>
          </w:p>
        </w:tc>
      </w:tr>
      <w:tr w:rsidR="00440E35" w14:paraId="20B671D8" w14:textId="77777777">
        <w:trPr>
          <w:jc w:val="center"/>
        </w:trPr>
        <w:tc>
          <w:tcPr>
            <w:tcW w:w="540" w:type="dxa"/>
            <w:tcBorders>
              <w:left w:val="single" w:sz="0" w:space="0" w:color="auto"/>
              <w:bottom w:val="single" w:sz="0" w:space="0" w:color="auto"/>
            </w:tcBorders>
            <w:tcMar>
              <w:top w:w="40" w:type="dxa"/>
              <w:left w:w="120" w:type="dxa"/>
              <w:bottom w:w="40" w:type="dxa"/>
              <w:right w:w="120" w:type="dxa"/>
            </w:tcMar>
          </w:tcPr>
          <w:p w14:paraId="336D4B4F" w14:textId="77777777" w:rsidR="00440E35" w:rsidRDefault="00440E35">
            <w:pPr>
              <w:spacing w:line="0" w:lineRule="atLeast"/>
            </w:pPr>
            <w:r>
              <w:rPr>
                <w:rFonts w:ascii="Times New Roman" w:hAnsi="Times New Roman"/>
                <w:sz w:val="20"/>
              </w:rPr>
              <w:t>7.</w:t>
            </w:r>
          </w:p>
        </w:tc>
        <w:tc>
          <w:tcPr>
            <w:tcW w:w="4320" w:type="dxa"/>
            <w:tcBorders>
              <w:bottom w:val="single" w:sz="0" w:space="0" w:color="auto"/>
              <w:right w:val="single" w:sz="0" w:space="0" w:color="auto"/>
            </w:tcBorders>
            <w:tcMar>
              <w:top w:w="40" w:type="dxa"/>
              <w:left w:w="120" w:type="dxa"/>
              <w:bottom w:w="40" w:type="dxa"/>
              <w:right w:w="120" w:type="dxa"/>
            </w:tcMar>
          </w:tcPr>
          <w:p w14:paraId="02EEDD8F" w14:textId="77777777" w:rsidR="00440E35" w:rsidRDefault="00440E35">
            <w:pPr>
              <w:spacing w:line="0" w:lineRule="atLeast"/>
            </w:pPr>
            <w:r>
              <w:rPr>
                <w:rFonts w:ascii="Times New Roman" w:hAnsi="Times New Roman"/>
                <w:sz w:val="20"/>
              </w:rPr>
              <w:t>Pierce East (98304, 98321, 98323, 98328, 98330, 98338, 98360, 98371, 98372, 98373, 98374, 98375, 98387, 98390, 98391, 98443, 98445, 98446, 98580)</w:t>
            </w:r>
          </w:p>
        </w:tc>
      </w:tr>
      <w:tr w:rsidR="00440E35" w14:paraId="1AAEF41A" w14:textId="77777777">
        <w:trPr>
          <w:jc w:val="center"/>
        </w:trPr>
        <w:tc>
          <w:tcPr>
            <w:tcW w:w="540" w:type="dxa"/>
            <w:tcBorders>
              <w:left w:val="single" w:sz="0" w:space="0" w:color="auto"/>
              <w:bottom w:val="single" w:sz="0" w:space="0" w:color="auto"/>
            </w:tcBorders>
            <w:tcMar>
              <w:top w:w="40" w:type="dxa"/>
              <w:left w:w="120" w:type="dxa"/>
              <w:bottom w:w="40" w:type="dxa"/>
              <w:right w:w="120" w:type="dxa"/>
            </w:tcMar>
          </w:tcPr>
          <w:p w14:paraId="123A3C79" w14:textId="77777777" w:rsidR="00440E35" w:rsidRDefault="00440E35">
            <w:pPr>
              <w:spacing w:line="0" w:lineRule="atLeast"/>
            </w:pPr>
            <w:r>
              <w:rPr>
                <w:rFonts w:ascii="Times New Roman" w:hAnsi="Times New Roman"/>
                <w:sz w:val="20"/>
              </w:rPr>
              <w:t>8.</w:t>
            </w:r>
          </w:p>
        </w:tc>
        <w:tc>
          <w:tcPr>
            <w:tcW w:w="4320" w:type="dxa"/>
            <w:tcBorders>
              <w:bottom w:val="single" w:sz="0" w:space="0" w:color="auto"/>
              <w:right w:val="single" w:sz="0" w:space="0" w:color="auto"/>
            </w:tcBorders>
            <w:tcMar>
              <w:top w:w="40" w:type="dxa"/>
              <w:left w:w="120" w:type="dxa"/>
              <w:bottom w:w="40" w:type="dxa"/>
              <w:right w:w="120" w:type="dxa"/>
            </w:tcMar>
          </w:tcPr>
          <w:p w14:paraId="5F2E9FA2" w14:textId="77777777" w:rsidR="00440E35" w:rsidRDefault="00440E35">
            <w:pPr>
              <w:spacing w:line="0" w:lineRule="atLeast"/>
            </w:pPr>
            <w:r>
              <w:rPr>
                <w:rFonts w:ascii="Times New Roman" w:hAnsi="Times New Roman"/>
                <w:sz w:val="20"/>
              </w:rPr>
              <w:t>Pierce West (98303, 98327, 98329, 98332, 98333, 98335, 98349, 98351, 98354, 98388, 98394, 98402, 98403, 98404, 98405, 98406, 98407, 98408, 98409, 98416, 98418, 98421, 98422, 98424, 98430, 98433, 98438, 98439, 98444, 98447, 98465, 98466, 98467, 98498, 98499)</w:t>
            </w:r>
          </w:p>
        </w:tc>
      </w:tr>
      <w:tr w:rsidR="00440E35" w14:paraId="46A59277" w14:textId="77777777">
        <w:trPr>
          <w:jc w:val="center"/>
        </w:trPr>
        <w:tc>
          <w:tcPr>
            <w:tcW w:w="540" w:type="dxa"/>
            <w:tcBorders>
              <w:left w:val="single" w:sz="0" w:space="0" w:color="auto"/>
              <w:bottom w:val="single" w:sz="0" w:space="0" w:color="auto"/>
            </w:tcBorders>
            <w:tcMar>
              <w:top w:w="40" w:type="dxa"/>
              <w:left w:w="120" w:type="dxa"/>
              <w:bottom w:w="40" w:type="dxa"/>
              <w:right w:w="120" w:type="dxa"/>
            </w:tcMar>
          </w:tcPr>
          <w:p w14:paraId="44D752A6" w14:textId="77777777" w:rsidR="00440E35" w:rsidRDefault="00440E35">
            <w:pPr>
              <w:spacing w:line="0" w:lineRule="atLeast"/>
            </w:pPr>
            <w:r>
              <w:rPr>
                <w:rFonts w:ascii="Times New Roman" w:hAnsi="Times New Roman"/>
                <w:sz w:val="20"/>
              </w:rPr>
              <w:t>9.</w:t>
            </w:r>
          </w:p>
        </w:tc>
        <w:tc>
          <w:tcPr>
            <w:tcW w:w="4320" w:type="dxa"/>
            <w:tcBorders>
              <w:bottom w:val="single" w:sz="0" w:space="0" w:color="auto"/>
              <w:right w:val="single" w:sz="0" w:space="0" w:color="auto"/>
            </w:tcBorders>
            <w:tcMar>
              <w:top w:w="40" w:type="dxa"/>
              <w:left w:w="120" w:type="dxa"/>
              <w:bottom w:w="40" w:type="dxa"/>
              <w:right w:w="120" w:type="dxa"/>
            </w:tcMar>
          </w:tcPr>
          <w:p w14:paraId="138A95E8" w14:textId="77777777" w:rsidR="00440E35" w:rsidRDefault="00440E35">
            <w:pPr>
              <w:spacing w:line="0" w:lineRule="atLeast"/>
            </w:pPr>
            <w:r>
              <w:rPr>
                <w:rFonts w:ascii="Times New Roman" w:hAnsi="Times New Roman"/>
                <w:sz w:val="20"/>
              </w:rPr>
              <w:t>King East (98001, 98002, 98003, 98004, 98005, 98006, 98007, 98008, 98010, 98011, 98014, 98019, 98022, 98023, 98024, 98027, 98028, 98029, 98030, 98031, 98032, 98033, 98034, 98038, 98039, 98042, 98045, 98047, 98051, 98052, 98053, 98055, 98056, 98057, 98058, 98059, 98065, 98072, 98074, 98075, 98077, 98092, 98224, 98288)</w:t>
            </w:r>
          </w:p>
        </w:tc>
      </w:tr>
      <w:tr w:rsidR="00440E35" w14:paraId="019C765C" w14:textId="77777777">
        <w:trPr>
          <w:jc w:val="center"/>
        </w:trPr>
        <w:tc>
          <w:tcPr>
            <w:tcW w:w="540" w:type="dxa"/>
            <w:tcBorders>
              <w:left w:val="single" w:sz="0" w:space="0" w:color="auto"/>
              <w:bottom w:val="single" w:sz="0" w:space="0" w:color="auto"/>
            </w:tcBorders>
            <w:tcMar>
              <w:top w:w="40" w:type="dxa"/>
              <w:left w:w="120" w:type="dxa"/>
              <w:bottom w:w="40" w:type="dxa"/>
              <w:right w:w="120" w:type="dxa"/>
            </w:tcMar>
          </w:tcPr>
          <w:p w14:paraId="58F0A703" w14:textId="77777777" w:rsidR="00440E35" w:rsidRDefault="00440E35">
            <w:pPr>
              <w:spacing w:line="0" w:lineRule="atLeast"/>
            </w:pPr>
            <w:r>
              <w:rPr>
                <w:rFonts w:ascii="Times New Roman" w:hAnsi="Times New Roman"/>
                <w:sz w:val="20"/>
              </w:rPr>
              <w:t>10.</w:t>
            </w:r>
          </w:p>
        </w:tc>
        <w:tc>
          <w:tcPr>
            <w:tcW w:w="4320" w:type="dxa"/>
            <w:tcBorders>
              <w:bottom w:val="single" w:sz="0" w:space="0" w:color="auto"/>
              <w:right w:val="single" w:sz="0" w:space="0" w:color="auto"/>
            </w:tcBorders>
            <w:tcMar>
              <w:top w:w="40" w:type="dxa"/>
              <w:left w:w="120" w:type="dxa"/>
              <w:bottom w:w="40" w:type="dxa"/>
              <w:right w:w="120" w:type="dxa"/>
            </w:tcMar>
          </w:tcPr>
          <w:p w14:paraId="2343F861" w14:textId="77777777" w:rsidR="00440E35" w:rsidRDefault="00440E35">
            <w:pPr>
              <w:spacing w:line="0" w:lineRule="atLeast"/>
            </w:pPr>
            <w:r>
              <w:rPr>
                <w:rFonts w:ascii="Times New Roman" w:hAnsi="Times New Roman"/>
                <w:sz w:val="20"/>
              </w:rPr>
              <w:t xml:space="preserve">King West (98040, 98070, 98101, 98102, 98103, 98104, 98105, 98106, 98107, 98108, 98109, 98112, 98115, 98116, 98117, 98118, 98119, </w:t>
            </w:r>
            <w:r>
              <w:rPr>
                <w:rFonts w:ascii="Times New Roman" w:hAnsi="Times New Roman"/>
                <w:sz w:val="20"/>
              </w:rPr>
              <w:lastRenderedPageBreak/>
              <w:t>98121, 98122, 98125, 98126, 98133, 98134, 98136, 98144, 98146, 98148, 98155, 98158, 98166, 98168, 98177, 98178, 98188, 98195, 98198, 98199)</w:t>
            </w:r>
          </w:p>
        </w:tc>
      </w:tr>
      <w:tr w:rsidR="00440E35" w14:paraId="301791AF" w14:textId="77777777">
        <w:trPr>
          <w:jc w:val="center"/>
        </w:trPr>
        <w:tc>
          <w:tcPr>
            <w:tcW w:w="540" w:type="dxa"/>
            <w:tcBorders>
              <w:left w:val="single" w:sz="0" w:space="0" w:color="auto"/>
              <w:bottom w:val="single" w:sz="0" w:space="0" w:color="auto"/>
            </w:tcBorders>
            <w:tcMar>
              <w:top w:w="40" w:type="dxa"/>
              <w:left w:w="120" w:type="dxa"/>
              <w:bottom w:w="40" w:type="dxa"/>
              <w:right w:w="120" w:type="dxa"/>
            </w:tcMar>
          </w:tcPr>
          <w:p w14:paraId="6A756815" w14:textId="77777777" w:rsidR="00440E35" w:rsidRDefault="00440E35">
            <w:pPr>
              <w:spacing w:line="0" w:lineRule="atLeast"/>
            </w:pPr>
            <w:r>
              <w:rPr>
                <w:rFonts w:ascii="Times New Roman" w:hAnsi="Times New Roman"/>
                <w:sz w:val="20"/>
              </w:rPr>
              <w:lastRenderedPageBreak/>
              <w:t>11.</w:t>
            </w:r>
          </w:p>
        </w:tc>
        <w:tc>
          <w:tcPr>
            <w:tcW w:w="4320" w:type="dxa"/>
            <w:tcBorders>
              <w:bottom w:val="single" w:sz="0" w:space="0" w:color="auto"/>
              <w:right w:val="single" w:sz="0" w:space="0" w:color="auto"/>
            </w:tcBorders>
            <w:tcMar>
              <w:top w:w="40" w:type="dxa"/>
              <w:left w:w="120" w:type="dxa"/>
              <w:bottom w:w="40" w:type="dxa"/>
              <w:right w:w="120" w:type="dxa"/>
            </w:tcMar>
          </w:tcPr>
          <w:p w14:paraId="3526E478" w14:textId="77777777" w:rsidR="00440E35" w:rsidRDefault="00440E35">
            <w:pPr>
              <w:spacing w:line="0" w:lineRule="atLeast"/>
            </w:pPr>
            <w:r>
              <w:rPr>
                <w:rFonts w:ascii="Times New Roman" w:hAnsi="Times New Roman"/>
                <w:sz w:val="20"/>
              </w:rPr>
              <w:t>Snohomish</w:t>
            </w:r>
          </w:p>
        </w:tc>
      </w:tr>
      <w:tr w:rsidR="00440E35" w14:paraId="07FFF27F" w14:textId="77777777">
        <w:trPr>
          <w:jc w:val="center"/>
        </w:trPr>
        <w:tc>
          <w:tcPr>
            <w:tcW w:w="540" w:type="dxa"/>
            <w:tcBorders>
              <w:left w:val="single" w:sz="0" w:space="0" w:color="auto"/>
              <w:bottom w:val="single" w:sz="0" w:space="0" w:color="auto"/>
            </w:tcBorders>
            <w:tcMar>
              <w:top w:w="40" w:type="dxa"/>
              <w:left w:w="120" w:type="dxa"/>
              <w:bottom w:w="40" w:type="dxa"/>
              <w:right w:w="120" w:type="dxa"/>
            </w:tcMar>
          </w:tcPr>
          <w:p w14:paraId="133CA1FF" w14:textId="77777777" w:rsidR="00440E35" w:rsidRDefault="00440E35">
            <w:pPr>
              <w:spacing w:line="0" w:lineRule="atLeast"/>
            </w:pPr>
            <w:r>
              <w:rPr>
                <w:rFonts w:ascii="Times New Roman" w:hAnsi="Times New Roman"/>
                <w:sz w:val="20"/>
              </w:rPr>
              <w:t>12.</w:t>
            </w:r>
          </w:p>
        </w:tc>
        <w:tc>
          <w:tcPr>
            <w:tcW w:w="4320" w:type="dxa"/>
            <w:tcBorders>
              <w:bottom w:val="single" w:sz="0" w:space="0" w:color="auto"/>
              <w:right w:val="single" w:sz="0" w:space="0" w:color="auto"/>
            </w:tcBorders>
            <w:tcMar>
              <w:top w:w="40" w:type="dxa"/>
              <w:left w:w="120" w:type="dxa"/>
              <w:bottom w:w="40" w:type="dxa"/>
              <w:right w:w="120" w:type="dxa"/>
            </w:tcMar>
          </w:tcPr>
          <w:p w14:paraId="181F68B0" w14:textId="77777777" w:rsidR="00440E35" w:rsidRDefault="00440E35">
            <w:pPr>
              <w:spacing w:line="0" w:lineRule="atLeast"/>
            </w:pPr>
            <w:r>
              <w:rPr>
                <w:rFonts w:ascii="Times New Roman" w:hAnsi="Times New Roman"/>
                <w:sz w:val="20"/>
              </w:rPr>
              <w:t>Skagit, San Juan, Island</w:t>
            </w:r>
          </w:p>
        </w:tc>
      </w:tr>
      <w:tr w:rsidR="00440E35" w14:paraId="29C5D320" w14:textId="77777777">
        <w:trPr>
          <w:jc w:val="center"/>
        </w:trPr>
        <w:tc>
          <w:tcPr>
            <w:tcW w:w="540" w:type="dxa"/>
            <w:tcBorders>
              <w:left w:val="single" w:sz="0" w:space="0" w:color="auto"/>
              <w:bottom w:val="single" w:sz="0" w:space="0" w:color="auto"/>
            </w:tcBorders>
            <w:tcMar>
              <w:top w:w="40" w:type="dxa"/>
              <w:left w:w="120" w:type="dxa"/>
              <w:bottom w:w="40" w:type="dxa"/>
              <w:right w:w="120" w:type="dxa"/>
            </w:tcMar>
          </w:tcPr>
          <w:p w14:paraId="01069B5A" w14:textId="77777777" w:rsidR="00440E35" w:rsidRDefault="00440E35">
            <w:pPr>
              <w:spacing w:line="0" w:lineRule="atLeast"/>
            </w:pPr>
            <w:r>
              <w:rPr>
                <w:rFonts w:ascii="Times New Roman" w:hAnsi="Times New Roman"/>
                <w:sz w:val="20"/>
              </w:rPr>
              <w:t>13.</w:t>
            </w:r>
          </w:p>
        </w:tc>
        <w:tc>
          <w:tcPr>
            <w:tcW w:w="4320" w:type="dxa"/>
            <w:tcBorders>
              <w:bottom w:val="single" w:sz="0" w:space="0" w:color="auto"/>
              <w:right w:val="single" w:sz="0" w:space="0" w:color="auto"/>
            </w:tcBorders>
            <w:tcMar>
              <w:top w:w="40" w:type="dxa"/>
              <w:left w:w="120" w:type="dxa"/>
              <w:bottom w:w="40" w:type="dxa"/>
              <w:right w:w="120" w:type="dxa"/>
            </w:tcMar>
          </w:tcPr>
          <w:p w14:paraId="75827B6C" w14:textId="77777777" w:rsidR="00440E35" w:rsidRDefault="00440E35">
            <w:pPr>
              <w:spacing w:line="0" w:lineRule="atLeast"/>
            </w:pPr>
            <w:r>
              <w:rPr>
                <w:rFonts w:ascii="Times New Roman" w:hAnsi="Times New Roman"/>
                <w:sz w:val="20"/>
              </w:rPr>
              <w:t>Kitsap, Jefferson, Clallam</w:t>
            </w:r>
          </w:p>
        </w:tc>
      </w:tr>
      <w:tr w:rsidR="00440E35" w14:paraId="377A7855" w14:textId="77777777">
        <w:trPr>
          <w:jc w:val="center"/>
        </w:trPr>
        <w:tc>
          <w:tcPr>
            <w:tcW w:w="540" w:type="dxa"/>
            <w:tcBorders>
              <w:left w:val="single" w:sz="0" w:space="0" w:color="auto"/>
              <w:bottom w:val="single" w:sz="0" w:space="0" w:color="auto"/>
            </w:tcBorders>
            <w:tcMar>
              <w:top w:w="40" w:type="dxa"/>
              <w:left w:w="120" w:type="dxa"/>
              <w:bottom w:w="40" w:type="dxa"/>
              <w:right w:w="120" w:type="dxa"/>
            </w:tcMar>
          </w:tcPr>
          <w:p w14:paraId="25413F6E" w14:textId="77777777" w:rsidR="00440E35" w:rsidRDefault="00440E35">
            <w:pPr>
              <w:spacing w:line="0" w:lineRule="atLeast"/>
            </w:pPr>
            <w:r>
              <w:rPr>
                <w:rFonts w:ascii="Times New Roman" w:hAnsi="Times New Roman"/>
                <w:sz w:val="20"/>
              </w:rPr>
              <w:t>14.</w:t>
            </w:r>
          </w:p>
        </w:tc>
        <w:tc>
          <w:tcPr>
            <w:tcW w:w="4320" w:type="dxa"/>
            <w:tcBorders>
              <w:bottom w:val="single" w:sz="0" w:space="0" w:color="auto"/>
              <w:right w:val="single" w:sz="0" w:space="0" w:color="auto"/>
            </w:tcBorders>
            <w:tcMar>
              <w:top w:w="40" w:type="dxa"/>
              <w:left w:w="120" w:type="dxa"/>
              <w:bottom w:w="40" w:type="dxa"/>
              <w:right w:w="120" w:type="dxa"/>
            </w:tcMar>
          </w:tcPr>
          <w:p w14:paraId="532B1967" w14:textId="77777777" w:rsidR="00440E35" w:rsidRDefault="00440E35">
            <w:pPr>
              <w:spacing w:line="0" w:lineRule="atLeast"/>
            </w:pPr>
            <w:r>
              <w:rPr>
                <w:rFonts w:ascii="Times New Roman" w:hAnsi="Times New Roman"/>
                <w:sz w:val="20"/>
              </w:rPr>
              <w:t>Whatcom</w:t>
            </w:r>
          </w:p>
        </w:tc>
      </w:tr>
    </w:tbl>
    <w:p w14:paraId="70672EA4" w14:textId="77777777" w:rsidR="00440E35" w:rsidRDefault="00440E35" w:rsidP="00440E35">
      <w:pPr>
        <w:spacing w:line="480" w:lineRule="exact"/>
      </w:pPr>
      <w:r>
        <w:t>[Statutory Authority: RCW 70.38.128. WSR 09-01-113, § 246-310-705, filed 12/19/08, effective 12/19/08.]</w:t>
      </w:r>
    </w:p>
    <w:p w14:paraId="41753AA5" w14:textId="77777777" w:rsidR="00440E35" w:rsidRDefault="00440E35" w:rsidP="00440E35">
      <w:pPr>
        <w:spacing w:line="640" w:lineRule="exact"/>
        <w:ind w:firstLine="720"/>
      </w:pPr>
      <w:r>
        <w:rPr>
          <w:b/>
        </w:rPr>
        <w:t>WAC 246-310-</w:t>
      </w:r>
      <w:proofErr w:type="gramStart"/>
      <w:r>
        <w:rPr>
          <w:b/>
        </w:rPr>
        <w:t>710  Concurrent</w:t>
      </w:r>
      <w:proofErr w:type="gramEnd"/>
      <w:r>
        <w:rPr>
          <w:b/>
        </w:rPr>
        <w:t xml:space="preserve"> review.</w:t>
      </w:r>
      <w:r>
        <w:t xml:space="preserve">  The department shall review new adult elective percutaneous coronary intervention (PCI) services using the concurrent review cycle according to the following table:</w:t>
      </w:r>
    </w:p>
    <w:p w14:paraId="4957A987" w14:textId="77777777" w:rsidR="00440E35" w:rsidRDefault="00440E35" w:rsidP="00440E35">
      <w:pPr>
        <w:spacing w:before="120" w:line="640" w:lineRule="exact"/>
        <w:ind w:left="2250" w:right="2250"/>
        <w:jc w:val="center"/>
      </w:pPr>
      <w:r>
        <w:rPr>
          <w:b/>
        </w:rPr>
        <w:t>Concurrent Review Cycle:</w:t>
      </w:r>
    </w:p>
    <w:tbl>
      <w:tblPr>
        <w:tblW w:w="9990" w:type="dxa"/>
        <w:jc w:val="center"/>
        <w:tblCellMar>
          <w:left w:w="70" w:type="dxa"/>
          <w:right w:w="70" w:type="dxa"/>
        </w:tblCellMar>
        <w:tblLook w:val="04A0" w:firstRow="1" w:lastRow="0" w:firstColumn="1" w:lastColumn="0" w:noHBand="0" w:noVBand="1"/>
      </w:tblPr>
      <w:tblGrid>
        <w:gridCol w:w="1260"/>
        <w:gridCol w:w="422"/>
        <w:gridCol w:w="898"/>
        <w:gridCol w:w="1320"/>
        <w:gridCol w:w="827"/>
        <w:gridCol w:w="313"/>
        <w:gridCol w:w="4950"/>
        <w:tblGridChange w:id="2">
          <w:tblGrid>
            <w:gridCol w:w="1260"/>
            <w:gridCol w:w="422"/>
            <w:gridCol w:w="898"/>
            <w:gridCol w:w="1320"/>
            <w:gridCol w:w="827"/>
            <w:gridCol w:w="313"/>
            <w:gridCol w:w="4950"/>
          </w:tblGrid>
        </w:tblGridChange>
      </w:tblGrid>
      <w:tr w:rsidR="00440E35" w14:paraId="6D002F6D" w14:textId="77777777" w:rsidTr="003C3072">
        <w:trPr>
          <w:gridAfter w:val="1"/>
          <w:wAfter w:w="4950" w:type="dxa"/>
          <w:jc w:val="center"/>
        </w:trPr>
        <w:tc>
          <w:tcPr>
            <w:tcW w:w="1260" w:type="dxa"/>
            <w:vMerge w:val="restart"/>
            <w:tcBorders>
              <w:top w:val="single" w:sz="0" w:space="0" w:color="auto"/>
              <w:left w:val="single" w:sz="0" w:space="0" w:color="auto"/>
              <w:bottom w:val="single" w:sz="0" w:space="0" w:color="auto"/>
              <w:right w:val="single" w:sz="0" w:space="0" w:color="auto"/>
            </w:tcBorders>
            <w:tcMar>
              <w:top w:w="40" w:type="dxa"/>
              <w:left w:w="120" w:type="dxa"/>
              <w:bottom w:w="40" w:type="dxa"/>
              <w:right w:w="120" w:type="dxa"/>
            </w:tcMar>
            <w:vAlign w:val="center"/>
          </w:tcPr>
          <w:p w14:paraId="430F74DD" w14:textId="035DE46E" w:rsidR="00440E35" w:rsidRDefault="00440E35">
            <w:pPr>
              <w:spacing w:line="0" w:lineRule="atLeast"/>
              <w:jc w:val="center"/>
            </w:pPr>
            <w:del w:id="3" w:author="Valore, Ross D (DOH)" w:date="2024-05-20T16:22:00Z" w16du:dateUtc="2024-05-20T23:22:00Z">
              <w:r w:rsidDel="0083448B">
                <w:rPr>
                  <w:rFonts w:ascii="Times New Roman" w:hAnsi="Times New Roman"/>
                  <w:b/>
                  <w:sz w:val="16"/>
                </w:rPr>
                <w:delText>Application Submission Period</w:delText>
              </w:r>
            </w:del>
          </w:p>
        </w:tc>
        <w:tc>
          <w:tcPr>
            <w:tcW w:w="1320" w:type="dxa"/>
            <w:gridSpan w:val="2"/>
            <w:tcBorders>
              <w:top w:val="single" w:sz="0" w:space="0" w:color="auto"/>
              <w:bottom w:val="single" w:sz="0" w:space="0" w:color="auto"/>
              <w:right w:val="single" w:sz="0" w:space="0" w:color="auto"/>
            </w:tcBorders>
            <w:tcMar>
              <w:top w:w="40" w:type="dxa"/>
              <w:left w:w="120" w:type="dxa"/>
              <w:bottom w:w="40" w:type="dxa"/>
              <w:right w:w="120" w:type="dxa"/>
            </w:tcMar>
          </w:tcPr>
          <w:p w14:paraId="43030D70" w14:textId="1BEEB210" w:rsidR="00440E35" w:rsidRDefault="00440E35">
            <w:pPr>
              <w:spacing w:line="0" w:lineRule="atLeast"/>
            </w:pPr>
            <w:del w:id="4" w:author="Valore, Ross D (DOH)" w:date="2024-05-20T16:22:00Z" w16du:dateUtc="2024-05-20T23:22:00Z">
              <w:r w:rsidDel="0083448B">
                <w:rPr>
                  <w:rFonts w:ascii="Times New Roman" w:hAnsi="Times New Roman"/>
                  <w:sz w:val="16"/>
                </w:rPr>
                <w:delText>Letters of Intent Due</w:delText>
              </w:r>
            </w:del>
          </w:p>
        </w:tc>
        <w:tc>
          <w:tcPr>
            <w:tcW w:w="2460" w:type="dxa"/>
            <w:gridSpan w:val="3"/>
            <w:tcBorders>
              <w:top w:val="single" w:sz="0" w:space="0" w:color="auto"/>
              <w:bottom w:val="single" w:sz="0" w:space="0" w:color="auto"/>
              <w:right w:val="single" w:sz="0" w:space="0" w:color="auto"/>
            </w:tcBorders>
            <w:tcMar>
              <w:top w:w="40" w:type="dxa"/>
              <w:left w:w="120" w:type="dxa"/>
              <w:bottom w:w="40" w:type="dxa"/>
              <w:right w:w="120" w:type="dxa"/>
            </w:tcMar>
          </w:tcPr>
          <w:p w14:paraId="672762A5" w14:textId="29420E67" w:rsidR="00440E35" w:rsidRDefault="00440E35">
            <w:pPr>
              <w:spacing w:line="0" w:lineRule="atLeast"/>
            </w:pPr>
            <w:del w:id="5" w:author="Valore, Ross D (DOH)" w:date="2024-05-20T16:22:00Z" w16du:dateUtc="2024-05-20T23:22:00Z">
              <w:r w:rsidDel="0083448B">
                <w:rPr>
                  <w:rFonts w:ascii="Times New Roman" w:hAnsi="Times New Roman"/>
                  <w:sz w:val="16"/>
                </w:rPr>
                <w:delText>First working day through last working day of January of each year.</w:delText>
              </w:r>
            </w:del>
          </w:p>
        </w:tc>
      </w:tr>
      <w:tr w:rsidR="00440E35" w14:paraId="1EB7A919" w14:textId="77777777" w:rsidTr="003C3072">
        <w:trPr>
          <w:gridAfter w:val="1"/>
          <w:wAfter w:w="4950" w:type="dxa"/>
          <w:jc w:val="center"/>
        </w:trPr>
        <w:tc>
          <w:tcPr>
            <w:tcW w:w="0" w:type="auto"/>
            <w:vMerge/>
            <w:tcBorders>
              <w:top w:val="single" w:sz="0" w:space="0" w:color="auto"/>
              <w:left w:val="single" w:sz="0" w:space="0" w:color="auto"/>
              <w:bottom w:val="single" w:sz="0" w:space="0" w:color="auto"/>
              <w:right w:val="single" w:sz="0" w:space="0" w:color="auto"/>
            </w:tcBorders>
          </w:tcPr>
          <w:p w14:paraId="3B28607C" w14:textId="77777777" w:rsidR="00440E35" w:rsidRDefault="00440E35"/>
        </w:tc>
        <w:tc>
          <w:tcPr>
            <w:tcW w:w="1320" w:type="dxa"/>
            <w:gridSpan w:val="2"/>
            <w:tcBorders>
              <w:bottom w:val="single" w:sz="0" w:space="0" w:color="auto"/>
              <w:right w:val="single" w:sz="0" w:space="0" w:color="auto"/>
            </w:tcBorders>
            <w:tcMar>
              <w:top w:w="40" w:type="dxa"/>
              <w:left w:w="120" w:type="dxa"/>
              <w:bottom w:w="40" w:type="dxa"/>
              <w:right w:w="120" w:type="dxa"/>
            </w:tcMar>
          </w:tcPr>
          <w:p w14:paraId="170A4081" w14:textId="1D3E508F" w:rsidR="00440E35" w:rsidRDefault="00440E35">
            <w:pPr>
              <w:spacing w:line="0" w:lineRule="atLeast"/>
            </w:pPr>
            <w:del w:id="6" w:author="Valore, Ross D (DOH)" w:date="2024-05-20T16:21:00Z" w16du:dateUtc="2024-05-20T23:21:00Z">
              <w:r w:rsidDel="0083448B">
                <w:rPr>
                  <w:rFonts w:ascii="Times New Roman" w:hAnsi="Times New Roman"/>
                  <w:sz w:val="16"/>
                </w:rPr>
                <w:delText>Receipt of Initial Application</w:delText>
              </w:r>
            </w:del>
          </w:p>
        </w:tc>
        <w:tc>
          <w:tcPr>
            <w:tcW w:w="2460" w:type="dxa"/>
            <w:gridSpan w:val="3"/>
            <w:tcBorders>
              <w:bottom w:val="single" w:sz="0" w:space="0" w:color="auto"/>
              <w:right w:val="single" w:sz="0" w:space="0" w:color="auto"/>
            </w:tcBorders>
            <w:tcMar>
              <w:top w:w="40" w:type="dxa"/>
              <w:left w:w="120" w:type="dxa"/>
              <w:bottom w:w="40" w:type="dxa"/>
              <w:right w:w="120" w:type="dxa"/>
            </w:tcMar>
          </w:tcPr>
          <w:p w14:paraId="7F5944F7" w14:textId="0CB4291F" w:rsidR="00440E35" w:rsidRDefault="00440E35">
            <w:pPr>
              <w:spacing w:line="0" w:lineRule="atLeast"/>
            </w:pPr>
            <w:del w:id="7" w:author="Valore, Ross D (DOH)" w:date="2024-05-20T16:21:00Z" w16du:dateUtc="2024-05-20T23:21:00Z">
              <w:r w:rsidDel="0083448B">
                <w:rPr>
                  <w:rFonts w:ascii="Times New Roman" w:hAnsi="Times New Roman"/>
                  <w:sz w:val="16"/>
                </w:rPr>
                <w:delText>First working day through last working day of February of each year.</w:delText>
              </w:r>
            </w:del>
          </w:p>
        </w:tc>
      </w:tr>
      <w:tr w:rsidR="00440E35" w14:paraId="5F985EF5" w14:textId="77777777" w:rsidTr="003C3072">
        <w:trPr>
          <w:gridAfter w:val="1"/>
          <w:wAfter w:w="4950" w:type="dxa"/>
          <w:jc w:val="center"/>
        </w:trPr>
        <w:tc>
          <w:tcPr>
            <w:tcW w:w="0" w:type="auto"/>
            <w:vMerge/>
            <w:tcBorders>
              <w:top w:val="single" w:sz="0" w:space="0" w:color="auto"/>
              <w:left w:val="single" w:sz="0" w:space="0" w:color="auto"/>
              <w:bottom w:val="single" w:sz="0" w:space="0" w:color="auto"/>
              <w:right w:val="single" w:sz="0" w:space="0" w:color="auto"/>
            </w:tcBorders>
          </w:tcPr>
          <w:p w14:paraId="06DEF72E" w14:textId="77777777" w:rsidR="00440E35" w:rsidRDefault="00440E35"/>
        </w:tc>
        <w:tc>
          <w:tcPr>
            <w:tcW w:w="1320" w:type="dxa"/>
            <w:gridSpan w:val="2"/>
            <w:tcBorders>
              <w:bottom w:val="single" w:sz="0" w:space="0" w:color="auto"/>
              <w:right w:val="single" w:sz="0" w:space="0" w:color="auto"/>
            </w:tcBorders>
            <w:tcMar>
              <w:top w:w="40" w:type="dxa"/>
              <w:left w:w="120" w:type="dxa"/>
              <w:bottom w:w="40" w:type="dxa"/>
              <w:right w:w="120" w:type="dxa"/>
            </w:tcMar>
          </w:tcPr>
          <w:p w14:paraId="32BD640C" w14:textId="6BA86149" w:rsidR="00440E35" w:rsidRDefault="00440E35">
            <w:pPr>
              <w:spacing w:line="0" w:lineRule="atLeast"/>
            </w:pPr>
            <w:del w:id="8" w:author="Valore, Ross D (DOH)" w:date="2024-05-20T16:21:00Z" w16du:dateUtc="2024-05-20T23:21:00Z">
              <w:r w:rsidDel="0083448B">
                <w:rPr>
                  <w:rFonts w:ascii="Times New Roman" w:hAnsi="Times New Roman"/>
                  <w:sz w:val="16"/>
                </w:rPr>
                <w:delText>End of Screening Period</w:delText>
              </w:r>
            </w:del>
          </w:p>
        </w:tc>
        <w:tc>
          <w:tcPr>
            <w:tcW w:w="2460" w:type="dxa"/>
            <w:gridSpan w:val="3"/>
            <w:tcBorders>
              <w:bottom w:val="single" w:sz="0" w:space="0" w:color="auto"/>
              <w:right w:val="single" w:sz="0" w:space="0" w:color="auto"/>
            </w:tcBorders>
            <w:tcMar>
              <w:top w:w="40" w:type="dxa"/>
              <w:left w:w="120" w:type="dxa"/>
              <w:bottom w:w="40" w:type="dxa"/>
              <w:right w:w="120" w:type="dxa"/>
            </w:tcMar>
          </w:tcPr>
          <w:p w14:paraId="26B3ED03" w14:textId="6F75681C" w:rsidR="00440E35" w:rsidRDefault="00440E35">
            <w:pPr>
              <w:spacing w:line="0" w:lineRule="atLeast"/>
            </w:pPr>
            <w:del w:id="9" w:author="Valore, Ross D (DOH)" w:date="2024-05-20T16:21:00Z" w16du:dateUtc="2024-05-20T23:21:00Z">
              <w:r w:rsidDel="0083448B">
                <w:rPr>
                  <w:rFonts w:ascii="Times New Roman" w:hAnsi="Times New Roman"/>
                  <w:sz w:val="16"/>
                </w:rPr>
                <w:delText>Last working day of March of each year.</w:delText>
              </w:r>
            </w:del>
          </w:p>
        </w:tc>
      </w:tr>
      <w:tr w:rsidR="00440E35" w14:paraId="19140AB0" w14:textId="77777777" w:rsidTr="003C3072">
        <w:trPr>
          <w:gridAfter w:val="1"/>
          <w:wAfter w:w="4950" w:type="dxa"/>
          <w:jc w:val="center"/>
        </w:trPr>
        <w:tc>
          <w:tcPr>
            <w:tcW w:w="0" w:type="auto"/>
            <w:vMerge/>
            <w:tcBorders>
              <w:top w:val="single" w:sz="0" w:space="0" w:color="auto"/>
              <w:left w:val="single" w:sz="0" w:space="0" w:color="auto"/>
              <w:bottom w:val="single" w:sz="0" w:space="0" w:color="auto"/>
              <w:right w:val="single" w:sz="0" w:space="0" w:color="auto"/>
            </w:tcBorders>
          </w:tcPr>
          <w:p w14:paraId="737FD928" w14:textId="77777777" w:rsidR="00440E35" w:rsidRDefault="00440E35"/>
        </w:tc>
        <w:tc>
          <w:tcPr>
            <w:tcW w:w="1320" w:type="dxa"/>
            <w:gridSpan w:val="2"/>
            <w:tcBorders>
              <w:bottom w:val="single" w:sz="0" w:space="0" w:color="auto"/>
              <w:right w:val="single" w:sz="0" w:space="0" w:color="auto"/>
            </w:tcBorders>
            <w:tcMar>
              <w:top w:w="40" w:type="dxa"/>
              <w:left w:w="120" w:type="dxa"/>
              <w:bottom w:w="40" w:type="dxa"/>
              <w:right w:w="120" w:type="dxa"/>
            </w:tcMar>
          </w:tcPr>
          <w:p w14:paraId="0ABAD2EA" w14:textId="27062639" w:rsidR="00440E35" w:rsidRDefault="00440E35">
            <w:pPr>
              <w:spacing w:line="0" w:lineRule="atLeast"/>
            </w:pPr>
            <w:del w:id="10" w:author="Valore, Ross D (DOH)" w:date="2024-05-20T16:21:00Z" w16du:dateUtc="2024-05-20T23:21:00Z">
              <w:r w:rsidDel="0083448B">
                <w:rPr>
                  <w:rFonts w:ascii="Times New Roman" w:hAnsi="Times New Roman"/>
                  <w:sz w:val="16"/>
                </w:rPr>
                <w:delText>Applicant Response</w:delText>
              </w:r>
            </w:del>
          </w:p>
        </w:tc>
        <w:tc>
          <w:tcPr>
            <w:tcW w:w="2460" w:type="dxa"/>
            <w:gridSpan w:val="3"/>
            <w:tcBorders>
              <w:bottom w:val="single" w:sz="0" w:space="0" w:color="auto"/>
              <w:right w:val="single" w:sz="0" w:space="0" w:color="auto"/>
            </w:tcBorders>
            <w:tcMar>
              <w:top w:w="40" w:type="dxa"/>
              <w:left w:w="120" w:type="dxa"/>
              <w:bottom w:w="40" w:type="dxa"/>
              <w:right w:w="120" w:type="dxa"/>
            </w:tcMar>
          </w:tcPr>
          <w:p w14:paraId="3C3A0664" w14:textId="34832B6E" w:rsidR="00440E35" w:rsidRDefault="00440E35">
            <w:pPr>
              <w:spacing w:line="0" w:lineRule="atLeast"/>
            </w:pPr>
            <w:del w:id="11" w:author="Valore, Ross D (DOH)" w:date="2024-05-20T16:21:00Z" w16du:dateUtc="2024-05-20T23:21:00Z">
              <w:r w:rsidDel="0083448B">
                <w:rPr>
                  <w:rFonts w:ascii="Times New Roman" w:hAnsi="Times New Roman"/>
                  <w:sz w:val="16"/>
                </w:rPr>
                <w:delText>Last working day of April of each year.</w:delText>
              </w:r>
            </w:del>
          </w:p>
        </w:tc>
      </w:tr>
      <w:tr w:rsidR="00440E35" w14:paraId="0AE233E9" w14:textId="77777777" w:rsidTr="003C3072">
        <w:trPr>
          <w:gridAfter w:val="1"/>
          <w:wAfter w:w="4950" w:type="dxa"/>
          <w:jc w:val="center"/>
        </w:trPr>
        <w:tc>
          <w:tcPr>
            <w:tcW w:w="1260" w:type="dxa"/>
            <w:tcBorders>
              <w:left w:val="single" w:sz="0" w:space="0" w:color="auto"/>
              <w:bottom w:val="single" w:sz="0" w:space="0" w:color="auto"/>
              <w:right w:val="single" w:sz="0" w:space="0" w:color="auto"/>
            </w:tcBorders>
            <w:tcMar>
              <w:top w:w="40" w:type="dxa"/>
              <w:left w:w="120" w:type="dxa"/>
              <w:bottom w:w="40" w:type="dxa"/>
              <w:right w:w="120" w:type="dxa"/>
            </w:tcMar>
            <w:vAlign w:val="center"/>
          </w:tcPr>
          <w:p w14:paraId="30EACC0B" w14:textId="082FC9CD" w:rsidR="00440E35" w:rsidRDefault="00440E35">
            <w:pPr>
              <w:spacing w:line="0" w:lineRule="atLeast"/>
              <w:jc w:val="center"/>
            </w:pPr>
            <w:del w:id="12" w:author="Valore, Ross D (DOH)" w:date="2024-05-20T16:21:00Z" w16du:dateUtc="2024-05-20T23:21:00Z">
              <w:r w:rsidDel="0083448B">
                <w:rPr>
                  <w:rFonts w:ascii="Times New Roman" w:hAnsi="Times New Roman"/>
                  <w:b/>
                  <w:sz w:val="16"/>
                </w:rPr>
                <w:delText>Department Action</w:delText>
              </w:r>
            </w:del>
          </w:p>
        </w:tc>
        <w:tc>
          <w:tcPr>
            <w:tcW w:w="1320" w:type="dxa"/>
            <w:gridSpan w:val="2"/>
            <w:tcBorders>
              <w:bottom w:val="single" w:sz="0" w:space="0" w:color="auto"/>
              <w:right w:val="single" w:sz="0" w:space="0" w:color="auto"/>
            </w:tcBorders>
            <w:tcMar>
              <w:top w:w="40" w:type="dxa"/>
              <w:left w:w="120" w:type="dxa"/>
              <w:bottom w:w="40" w:type="dxa"/>
              <w:right w:w="120" w:type="dxa"/>
            </w:tcMar>
          </w:tcPr>
          <w:p w14:paraId="3AA28E20" w14:textId="1E7C2A55" w:rsidR="00440E35" w:rsidRDefault="00440E35">
            <w:pPr>
              <w:spacing w:line="0" w:lineRule="atLeast"/>
            </w:pPr>
            <w:del w:id="13" w:author="Valore, Ross D (DOH)" w:date="2024-05-20T16:21:00Z" w16du:dateUtc="2024-05-20T23:21:00Z">
              <w:r w:rsidDel="0083448B">
                <w:rPr>
                  <w:rFonts w:ascii="Times New Roman" w:hAnsi="Times New Roman"/>
                  <w:sz w:val="16"/>
                </w:rPr>
                <w:delText>Beginning of Review Preparation</w:delText>
              </w:r>
            </w:del>
          </w:p>
        </w:tc>
        <w:tc>
          <w:tcPr>
            <w:tcW w:w="2460" w:type="dxa"/>
            <w:gridSpan w:val="3"/>
            <w:tcBorders>
              <w:bottom w:val="single" w:sz="0" w:space="0" w:color="auto"/>
              <w:right w:val="single" w:sz="0" w:space="0" w:color="auto"/>
            </w:tcBorders>
            <w:tcMar>
              <w:top w:w="40" w:type="dxa"/>
              <w:left w:w="120" w:type="dxa"/>
              <w:bottom w:w="40" w:type="dxa"/>
              <w:right w:w="120" w:type="dxa"/>
            </w:tcMar>
          </w:tcPr>
          <w:p w14:paraId="09332A16" w14:textId="6536C96A" w:rsidR="00440E35" w:rsidRDefault="00440E35">
            <w:pPr>
              <w:spacing w:line="0" w:lineRule="atLeast"/>
            </w:pPr>
            <w:del w:id="14" w:author="Valore, Ross D (DOH)" w:date="2024-05-20T16:21:00Z" w16du:dateUtc="2024-05-20T23:21:00Z">
              <w:r w:rsidDel="0083448B">
                <w:rPr>
                  <w:rFonts w:ascii="Times New Roman" w:hAnsi="Times New Roman"/>
                  <w:sz w:val="16"/>
                </w:rPr>
                <w:delText>May 1 through May 15</w:delText>
              </w:r>
            </w:del>
          </w:p>
        </w:tc>
      </w:tr>
      <w:tr w:rsidR="00440E35" w14:paraId="60296308" w14:textId="77777777" w:rsidTr="003C3072">
        <w:trPr>
          <w:gridAfter w:val="1"/>
          <w:wAfter w:w="4950" w:type="dxa"/>
          <w:jc w:val="center"/>
        </w:trPr>
        <w:tc>
          <w:tcPr>
            <w:tcW w:w="1260" w:type="dxa"/>
            <w:vMerge w:val="restart"/>
            <w:tcBorders>
              <w:left w:val="single" w:sz="0" w:space="0" w:color="auto"/>
              <w:bottom w:val="single" w:sz="0" w:space="0" w:color="auto"/>
              <w:right w:val="single" w:sz="0" w:space="0" w:color="auto"/>
            </w:tcBorders>
            <w:tcMar>
              <w:top w:w="40" w:type="dxa"/>
              <w:left w:w="120" w:type="dxa"/>
              <w:bottom w:w="40" w:type="dxa"/>
              <w:right w:w="120" w:type="dxa"/>
            </w:tcMar>
            <w:vAlign w:val="center"/>
          </w:tcPr>
          <w:p w14:paraId="22EE21AD" w14:textId="76A3EB51" w:rsidR="00440E35" w:rsidRDefault="00440E35">
            <w:pPr>
              <w:spacing w:line="0" w:lineRule="atLeast"/>
              <w:jc w:val="center"/>
            </w:pPr>
            <w:del w:id="15" w:author="Valore, Ross D (DOH)" w:date="2024-05-20T16:21:00Z" w16du:dateUtc="2024-05-20T23:21:00Z">
              <w:r w:rsidDel="0083448B">
                <w:rPr>
                  <w:rFonts w:ascii="Times New Roman" w:hAnsi="Times New Roman"/>
                  <w:b/>
                  <w:sz w:val="16"/>
                </w:rPr>
                <w:delText>Application Review Period</w:delText>
              </w:r>
            </w:del>
          </w:p>
        </w:tc>
        <w:tc>
          <w:tcPr>
            <w:tcW w:w="1320" w:type="dxa"/>
            <w:gridSpan w:val="2"/>
            <w:tcBorders>
              <w:bottom w:val="single" w:sz="0" w:space="0" w:color="auto"/>
              <w:right w:val="single" w:sz="0" w:space="0" w:color="auto"/>
            </w:tcBorders>
            <w:tcMar>
              <w:top w:w="40" w:type="dxa"/>
              <w:left w:w="120" w:type="dxa"/>
              <w:bottom w:w="40" w:type="dxa"/>
              <w:right w:w="120" w:type="dxa"/>
            </w:tcMar>
          </w:tcPr>
          <w:p w14:paraId="248EADE2" w14:textId="668A55EB" w:rsidR="00440E35" w:rsidRDefault="00440E35">
            <w:pPr>
              <w:spacing w:line="0" w:lineRule="atLeast"/>
            </w:pPr>
            <w:del w:id="16" w:author="Valore, Ross D (DOH)" w:date="2024-05-20T16:21:00Z" w16du:dateUtc="2024-05-20T23:21:00Z">
              <w:r w:rsidDel="0083448B">
                <w:rPr>
                  <w:rFonts w:ascii="Times New Roman" w:hAnsi="Times New Roman"/>
                  <w:sz w:val="16"/>
                </w:rPr>
                <w:delText>Public Comment Period (includes public hearing if requested)</w:delText>
              </w:r>
            </w:del>
          </w:p>
        </w:tc>
        <w:tc>
          <w:tcPr>
            <w:tcW w:w="1320" w:type="dxa"/>
            <w:tcBorders>
              <w:bottom w:val="single" w:sz="0" w:space="0" w:color="auto"/>
              <w:right w:val="single" w:sz="0" w:space="0" w:color="auto"/>
            </w:tcBorders>
            <w:tcMar>
              <w:top w:w="40" w:type="dxa"/>
              <w:left w:w="120" w:type="dxa"/>
              <w:bottom w:w="40" w:type="dxa"/>
              <w:right w:w="120" w:type="dxa"/>
            </w:tcMar>
          </w:tcPr>
          <w:p w14:paraId="10B18E3F" w14:textId="6E5F3D32" w:rsidR="00440E35" w:rsidRDefault="00440E35">
            <w:pPr>
              <w:spacing w:line="0" w:lineRule="atLeast"/>
            </w:pPr>
            <w:del w:id="17" w:author="Valore, Ross D (DOH)" w:date="2024-05-20T16:21:00Z" w16du:dateUtc="2024-05-20T23:21:00Z">
              <w:r w:rsidDel="0083448B">
                <w:rPr>
                  <w:rFonts w:ascii="Times New Roman" w:hAnsi="Times New Roman"/>
                  <w:sz w:val="16"/>
                </w:rPr>
                <w:delText>60-Day Public Comment Period</w:delText>
              </w:r>
            </w:del>
          </w:p>
        </w:tc>
        <w:tc>
          <w:tcPr>
            <w:tcW w:w="1140" w:type="dxa"/>
            <w:gridSpan w:val="2"/>
            <w:tcBorders>
              <w:bottom w:val="single" w:sz="0" w:space="0" w:color="auto"/>
              <w:right w:val="single" w:sz="0" w:space="0" w:color="auto"/>
            </w:tcBorders>
            <w:tcMar>
              <w:top w:w="40" w:type="dxa"/>
              <w:left w:w="120" w:type="dxa"/>
              <w:bottom w:w="40" w:type="dxa"/>
              <w:right w:w="120" w:type="dxa"/>
            </w:tcMar>
          </w:tcPr>
          <w:p w14:paraId="06AAC3E2" w14:textId="4F328B1E" w:rsidR="00440E35" w:rsidRDefault="00440E35">
            <w:pPr>
              <w:spacing w:line="0" w:lineRule="atLeast"/>
            </w:pPr>
            <w:del w:id="18" w:author="Valore, Ross D (DOH)" w:date="2024-05-20T16:21:00Z" w16du:dateUtc="2024-05-20T23:21:00Z">
              <w:r w:rsidDel="0083448B">
                <w:rPr>
                  <w:rFonts w:ascii="Times New Roman" w:hAnsi="Times New Roman"/>
                  <w:sz w:val="16"/>
                </w:rPr>
                <w:delText>Begins May 16 of each year or the first working day after May 16.</w:delText>
              </w:r>
            </w:del>
          </w:p>
        </w:tc>
      </w:tr>
      <w:tr w:rsidR="00440E35" w14:paraId="078CDEB0" w14:textId="77777777" w:rsidTr="003C3072">
        <w:trPr>
          <w:gridAfter w:val="1"/>
          <w:wAfter w:w="4950" w:type="dxa"/>
          <w:jc w:val="center"/>
        </w:trPr>
        <w:tc>
          <w:tcPr>
            <w:tcW w:w="0" w:type="auto"/>
            <w:vMerge/>
            <w:tcBorders>
              <w:left w:val="single" w:sz="0" w:space="0" w:color="auto"/>
              <w:bottom w:val="single" w:sz="0" w:space="0" w:color="auto"/>
              <w:right w:val="single" w:sz="0" w:space="0" w:color="auto"/>
            </w:tcBorders>
          </w:tcPr>
          <w:p w14:paraId="2EC91102" w14:textId="77777777" w:rsidR="00440E35" w:rsidRDefault="00440E35"/>
        </w:tc>
        <w:tc>
          <w:tcPr>
            <w:tcW w:w="1320" w:type="dxa"/>
            <w:gridSpan w:val="2"/>
            <w:tcBorders>
              <w:bottom w:val="single" w:sz="0" w:space="0" w:color="auto"/>
              <w:right w:val="single" w:sz="0" w:space="0" w:color="auto"/>
            </w:tcBorders>
            <w:tcMar>
              <w:top w:w="40" w:type="dxa"/>
              <w:left w:w="120" w:type="dxa"/>
              <w:bottom w:w="40" w:type="dxa"/>
              <w:right w:w="120" w:type="dxa"/>
            </w:tcMar>
          </w:tcPr>
          <w:p w14:paraId="729E512A" w14:textId="16EC4B29" w:rsidR="00440E35" w:rsidRDefault="00440E35">
            <w:pPr>
              <w:spacing w:line="0" w:lineRule="atLeast"/>
            </w:pPr>
            <w:del w:id="19" w:author="Valore, Ross D (DOH)" w:date="2024-05-20T16:21:00Z" w16du:dateUtc="2024-05-20T23:21:00Z">
              <w:r w:rsidDel="0083448B">
                <w:rPr>
                  <w:rFonts w:ascii="Times New Roman" w:hAnsi="Times New Roman"/>
                  <w:sz w:val="16"/>
                </w:rPr>
                <w:delText>Rebuttal Period</w:delText>
              </w:r>
            </w:del>
          </w:p>
        </w:tc>
        <w:tc>
          <w:tcPr>
            <w:tcW w:w="1320" w:type="dxa"/>
            <w:tcBorders>
              <w:bottom w:val="single" w:sz="0" w:space="0" w:color="auto"/>
              <w:right w:val="single" w:sz="0" w:space="0" w:color="auto"/>
            </w:tcBorders>
            <w:tcMar>
              <w:top w:w="40" w:type="dxa"/>
              <w:left w:w="120" w:type="dxa"/>
              <w:bottom w:w="40" w:type="dxa"/>
              <w:right w:w="120" w:type="dxa"/>
            </w:tcMar>
          </w:tcPr>
          <w:p w14:paraId="3E9CB77D" w14:textId="7F5232DC" w:rsidR="00440E35" w:rsidRDefault="00440E35">
            <w:pPr>
              <w:spacing w:line="0" w:lineRule="atLeast"/>
            </w:pPr>
            <w:del w:id="20" w:author="Valore, Ross D (DOH)" w:date="2024-05-20T16:21:00Z" w16du:dateUtc="2024-05-20T23:21:00Z">
              <w:r w:rsidDel="0083448B">
                <w:rPr>
                  <w:rFonts w:ascii="Times New Roman" w:hAnsi="Times New Roman"/>
                  <w:sz w:val="16"/>
                </w:rPr>
                <w:delText>30-Day Rebuttal period</w:delText>
              </w:r>
            </w:del>
          </w:p>
        </w:tc>
        <w:tc>
          <w:tcPr>
            <w:tcW w:w="1140" w:type="dxa"/>
            <w:gridSpan w:val="2"/>
            <w:tcBorders>
              <w:bottom w:val="single" w:sz="0" w:space="0" w:color="auto"/>
              <w:right w:val="single" w:sz="0" w:space="0" w:color="auto"/>
            </w:tcBorders>
            <w:tcMar>
              <w:top w:w="40" w:type="dxa"/>
              <w:left w:w="120" w:type="dxa"/>
              <w:bottom w:w="40" w:type="dxa"/>
              <w:right w:w="120" w:type="dxa"/>
            </w:tcMar>
          </w:tcPr>
          <w:p w14:paraId="1D37FA5F" w14:textId="7E0F38B5" w:rsidR="00440E35" w:rsidRDefault="00440E35">
            <w:pPr>
              <w:spacing w:line="0" w:lineRule="atLeast"/>
            </w:pPr>
            <w:del w:id="21" w:author="Valore, Ross D (DOH)" w:date="2024-05-20T16:21:00Z" w16du:dateUtc="2024-05-20T23:21:00Z">
              <w:r w:rsidDel="0083448B">
                <w:rPr>
                  <w:rFonts w:ascii="Times New Roman" w:hAnsi="Times New Roman"/>
                  <w:sz w:val="16"/>
                </w:rPr>
                <w:delText>Applicant and affected party response to public comment.</w:delText>
              </w:r>
            </w:del>
          </w:p>
        </w:tc>
      </w:tr>
      <w:tr w:rsidR="00440E35" w14:paraId="21157165" w14:textId="77777777" w:rsidTr="003C3072">
        <w:trPr>
          <w:gridAfter w:val="1"/>
          <w:wAfter w:w="4950" w:type="dxa"/>
          <w:jc w:val="center"/>
        </w:trPr>
        <w:tc>
          <w:tcPr>
            <w:tcW w:w="0" w:type="auto"/>
            <w:vMerge/>
            <w:tcBorders>
              <w:left w:val="single" w:sz="0" w:space="0" w:color="auto"/>
              <w:bottom w:val="single" w:sz="0" w:space="0" w:color="auto"/>
              <w:right w:val="single" w:sz="0" w:space="0" w:color="auto"/>
            </w:tcBorders>
          </w:tcPr>
          <w:p w14:paraId="4247C70D" w14:textId="77777777" w:rsidR="00440E35" w:rsidRDefault="00440E35"/>
        </w:tc>
        <w:tc>
          <w:tcPr>
            <w:tcW w:w="1320" w:type="dxa"/>
            <w:gridSpan w:val="2"/>
            <w:tcBorders>
              <w:bottom w:val="single" w:sz="0" w:space="0" w:color="auto"/>
              <w:right w:val="single" w:sz="0" w:space="0" w:color="auto"/>
            </w:tcBorders>
            <w:tcMar>
              <w:top w:w="40" w:type="dxa"/>
              <w:left w:w="120" w:type="dxa"/>
              <w:bottom w:w="40" w:type="dxa"/>
              <w:right w:w="120" w:type="dxa"/>
            </w:tcMar>
          </w:tcPr>
          <w:p w14:paraId="56AC11A4" w14:textId="214BAE6B" w:rsidR="00440E35" w:rsidRDefault="00440E35">
            <w:pPr>
              <w:spacing w:line="0" w:lineRule="atLeast"/>
            </w:pPr>
            <w:del w:id="22" w:author="Valore, Ross D (DOH)" w:date="2024-05-20T16:21:00Z" w16du:dateUtc="2024-05-20T23:21:00Z">
              <w:r w:rsidDel="0083448B">
                <w:rPr>
                  <w:rFonts w:ascii="Times New Roman" w:hAnsi="Times New Roman"/>
                  <w:sz w:val="16"/>
                </w:rPr>
                <w:delText>Ex parte Period</w:delText>
              </w:r>
            </w:del>
          </w:p>
        </w:tc>
        <w:tc>
          <w:tcPr>
            <w:tcW w:w="1320" w:type="dxa"/>
            <w:tcBorders>
              <w:bottom w:val="single" w:sz="0" w:space="0" w:color="auto"/>
              <w:right w:val="single" w:sz="0" w:space="0" w:color="auto"/>
            </w:tcBorders>
            <w:tcMar>
              <w:top w:w="40" w:type="dxa"/>
              <w:left w:w="120" w:type="dxa"/>
              <w:bottom w:w="40" w:type="dxa"/>
              <w:right w:w="120" w:type="dxa"/>
            </w:tcMar>
          </w:tcPr>
          <w:p w14:paraId="222DAB34" w14:textId="13429896" w:rsidR="00440E35" w:rsidRDefault="00440E35">
            <w:pPr>
              <w:spacing w:line="0" w:lineRule="atLeast"/>
            </w:pPr>
            <w:del w:id="23" w:author="Valore, Ross D (DOH)" w:date="2024-05-20T16:21:00Z" w16du:dateUtc="2024-05-20T23:21:00Z">
              <w:r w:rsidDel="0083448B">
                <w:rPr>
                  <w:rFonts w:ascii="Times New Roman" w:hAnsi="Times New Roman"/>
                  <w:sz w:val="16"/>
                </w:rPr>
                <w:delText>45-Day Ex parte period</w:delText>
              </w:r>
            </w:del>
          </w:p>
        </w:tc>
        <w:tc>
          <w:tcPr>
            <w:tcW w:w="1140" w:type="dxa"/>
            <w:gridSpan w:val="2"/>
            <w:tcBorders>
              <w:bottom w:val="single" w:sz="0" w:space="0" w:color="auto"/>
              <w:right w:val="single" w:sz="0" w:space="0" w:color="auto"/>
            </w:tcBorders>
            <w:tcMar>
              <w:top w:w="40" w:type="dxa"/>
              <w:left w:w="120" w:type="dxa"/>
              <w:bottom w:w="40" w:type="dxa"/>
              <w:right w:w="120" w:type="dxa"/>
            </w:tcMar>
          </w:tcPr>
          <w:p w14:paraId="4D0DAF93" w14:textId="4D19BDEE" w:rsidR="00440E35" w:rsidRDefault="00440E35">
            <w:pPr>
              <w:spacing w:line="0" w:lineRule="atLeast"/>
            </w:pPr>
            <w:del w:id="24" w:author="Valore, Ross D (DOH)" w:date="2024-05-20T16:21:00Z" w16du:dateUtc="2024-05-20T23:21:00Z">
              <w:r w:rsidDel="0083448B">
                <w:rPr>
                  <w:rFonts w:ascii="Times New Roman" w:hAnsi="Times New Roman"/>
                  <w:sz w:val="16"/>
                </w:rPr>
                <w:delText>Department evaluation and decision.</w:delText>
              </w:r>
            </w:del>
          </w:p>
        </w:tc>
      </w:tr>
      <w:tr w:rsidR="003C3072" w:rsidRPr="00E753B7" w14:paraId="352000D6" w14:textId="77777777" w:rsidTr="003D45C6">
        <w:tblPrEx>
          <w:tblW w:w="9990" w:type="dxa"/>
          <w:jc w:val="center"/>
          <w:tblCellMar>
            <w:top w:w="15" w:type="dxa"/>
            <w:left w:w="15" w:type="dxa"/>
            <w:bottom w:w="15" w:type="dxa"/>
            <w:right w:w="15" w:type="dxa"/>
          </w:tblCellMar>
          <w:tblPrExChange w:id="25" w:author="Kolln, Jules (DOH)" w:date="2024-05-21T09:50:00Z" w16du:dateUtc="2024-05-21T16:50:00Z">
            <w:tblPrEx>
              <w:tblW w:w="9990" w:type="dxa"/>
              <w:jc w:val="center"/>
              <w:tblCellMar>
                <w:top w:w="15" w:type="dxa"/>
                <w:left w:w="15" w:type="dxa"/>
                <w:bottom w:w="15" w:type="dxa"/>
                <w:right w:w="15" w:type="dxa"/>
              </w:tblCellMar>
            </w:tblPrEx>
          </w:tblPrExChange>
        </w:tblPrEx>
        <w:trPr>
          <w:jc w:val="center"/>
          <w:ins w:id="26" w:author="Valore, Ross D (DOH)" w:date="2024-05-20T16:19:00Z"/>
          <w:trPrChange w:id="27" w:author="Kolln, Jules (DOH)" w:date="2024-05-21T09:50:00Z" w16du:dateUtc="2024-05-21T16:50:00Z">
            <w:trPr>
              <w:jc w:val="center"/>
            </w:trPr>
          </w:trPrChange>
        </w:trPr>
        <w:tc>
          <w:tcPr>
            <w:tcW w:w="1682" w:type="dxa"/>
            <w:gridSpan w:val="2"/>
            <w:vMerge w:val="restart"/>
            <w:tcBorders>
              <w:top w:val="single" w:sz="4" w:space="0" w:color="auto"/>
              <w:left w:val="single" w:sz="4" w:space="0" w:color="auto"/>
              <w:bottom w:val="single" w:sz="4" w:space="0" w:color="auto"/>
              <w:right w:val="single" w:sz="4" w:space="0" w:color="auto"/>
            </w:tcBorders>
            <w:vAlign w:val="center"/>
            <w:hideMark/>
            <w:tcPrChange w:id="28" w:author="Kolln, Jules (DOH)" w:date="2024-05-21T09:50:00Z" w16du:dateUtc="2024-05-21T16:50:00Z">
              <w:tcPr>
                <w:tcW w:w="1682" w:type="dxa"/>
                <w:gridSpan w:val="2"/>
                <w:vMerge w:val="restart"/>
                <w:vAlign w:val="center"/>
                <w:hideMark/>
              </w:tcPr>
            </w:tcPrChange>
          </w:tcPr>
          <w:p w14:paraId="4C77F7F8" w14:textId="77777777" w:rsidR="003C3072" w:rsidRPr="003C3072" w:rsidRDefault="003C3072">
            <w:pPr>
              <w:jc w:val="center"/>
              <w:rPr>
                <w:ins w:id="29" w:author="Valore, Ross D (DOH)" w:date="2024-05-20T16:19:00Z" w16du:dateUtc="2024-05-20T23:19:00Z"/>
                <w:rFonts w:eastAsia="Times New Roman" w:cs="Courier New"/>
                <w:kern w:val="0"/>
                <w14:ligatures w14:val="none"/>
              </w:rPr>
            </w:pPr>
            <w:ins w:id="30" w:author="Valore, Ross D (DOH)" w:date="2024-05-20T16:19:00Z" w16du:dateUtc="2024-05-20T23:19:00Z">
              <w:r w:rsidRPr="003C3072">
                <w:rPr>
                  <w:rFonts w:eastAsia="Times New Roman" w:cs="Courier New"/>
                  <w:b/>
                  <w:bCs/>
                  <w:kern w:val="0"/>
                  <w14:ligatures w14:val="none"/>
                </w:rPr>
                <w:t>Application Submission Period</w:t>
              </w:r>
            </w:ins>
          </w:p>
        </w:tc>
        <w:tc>
          <w:tcPr>
            <w:tcW w:w="3045" w:type="dxa"/>
            <w:gridSpan w:val="3"/>
            <w:tcBorders>
              <w:top w:val="single" w:sz="4" w:space="0" w:color="auto"/>
              <w:left w:val="single" w:sz="4" w:space="0" w:color="auto"/>
              <w:bottom w:val="single" w:sz="4" w:space="0" w:color="auto"/>
              <w:right w:val="single" w:sz="4" w:space="0" w:color="auto"/>
            </w:tcBorders>
            <w:hideMark/>
            <w:tcPrChange w:id="31" w:author="Kolln, Jules (DOH)" w:date="2024-05-21T09:50:00Z" w16du:dateUtc="2024-05-21T16:50:00Z">
              <w:tcPr>
                <w:tcW w:w="3045" w:type="dxa"/>
                <w:gridSpan w:val="3"/>
                <w:hideMark/>
              </w:tcPr>
            </w:tcPrChange>
          </w:tcPr>
          <w:p w14:paraId="3170B472" w14:textId="77777777" w:rsidR="003C3072" w:rsidRPr="003C3072" w:rsidRDefault="003C3072">
            <w:pPr>
              <w:rPr>
                <w:ins w:id="32" w:author="Valore, Ross D (DOH)" w:date="2024-05-20T16:19:00Z" w16du:dateUtc="2024-05-20T23:19:00Z"/>
                <w:rFonts w:eastAsia="Times New Roman" w:cs="Courier New"/>
                <w:kern w:val="0"/>
                <w14:ligatures w14:val="none"/>
              </w:rPr>
            </w:pPr>
            <w:ins w:id="33" w:author="Valore, Ross D (DOH)" w:date="2024-05-20T16:19:00Z" w16du:dateUtc="2024-05-20T23:19:00Z">
              <w:r w:rsidRPr="003C3072">
                <w:rPr>
                  <w:rFonts w:eastAsia="Times New Roman" w:cs="Courier New"/>
                  <w:kern w:val="0"/>
                  <w14:ligatures w14:val="none"/>
                </w:rPr>
                <w:t>Letters of Intent Due</w:t>
              </w:r>
            </w:ins>
          </w:p>
        </w:tc>
        <w:tc>
          <w:tcPr>
            <w:tcW w:w="5263" w:type="dxa"/>
            <w:gridSpan w:val="2"/>
            <w:tcBorders>
              <w:top w:val="single" w:sz="4" w:space="0" w:color="auto"/>
              <w:left w:val="single" w:sz="4" w:space="0" w:color="auto"/>
              <w:bottom w:val="single" w:sz="4" w:space="0" w:color="auto"/>
              <w:right w:val="single" w:sz="4" w:space="0" w:color="auto"/>
            </w:tcBorders>
            <w:hideMark/>
            <w:tcPrChange w:id="34" w:author="Kolln, Jules (DOH)" w:date="2024-05-21T09:50:00Z" w16du:dateUtc="2024-05-21T16:50:00Z">
              <w:tcPr>
                <w:tcW w:w="5263" w:type="dxa"/>
                <w:gridSpan w:val="2"/>
                <w:hideMark/>
              </w:tcPr>
            </w:tcPrChange>
          </w:tcPr>
          <w:p w14:paraId="4BC73A9A" w14:textId="77777777" w:rsidR="003C3072" w:rsidRPr="003C3072" w:rsidRDefault="003C3072">
            <w:pPr>
              <w:rPr>
                <w:ins w:id="35" w:author="Valore, Ross D (DOH)" w:date="2024-05-20T16:19:00Z" w16du:dateUtc="2024-05-20T23:19:00Z"/>
                <w:rFonts w:eastAsia="Times New Roman" w:cs="Courier New"/>
                <w:kern w:val="0"/>
                <w14:ligatures w14:val="none"/>
              </w:rPr>
            </w:pPr>
            <w:ins w:id="36" w:author="Valore, Ross D (DOH)" w:date="2024-05-20T16:19:00Z" w16du:dateUtc="2024-05-20T23:19:00Z">
              <w:r w:rsidRPr="003C3072">
                <w:rPr>
                  <w:rFonts w:eastAsia="Times New Roman" w:cs="Courier New"/>
                  <w:kern w:val="0"/>
                  <w14:ligatures w14:val="none"/>
                </w:rPr>
                <w:t>First working day through last working day of January of each year.</w:t>
              </w:r>
            </w:ins>
          </w:p>
        </w:tc>
      </w:tr>
      <w:tr w:rsidR="003C3072" w:rsidRPr="00E753B7" w14:paraId="71C9C81C" w14:textId="77777777" w:rsidTr="003D45C6">
        <w:tblPrEx>
          <w:tblW w:w="9990" w:type="dxa"/>
          <w:jc w:val="center"/>
          <w:tblCellMar>
            <w:top w:w="15" w:type="dxa"/>
            <w:left w:w="15" w:type="dxa"/>
            <w:bottom w:w="15" w:type="dxa"/>
            <w:right w:w="15" w:type="dxa"/>
          </w:tblCellMar>
          <w:tblPrExChange w:id="37" w:author="Kolln, Jules (DOH)" w:date="2024-05-21T09:50:00Z" w16du:dateUtc="2024-05-21T16:50:00Z">
            <w:tblPrEx>
              <w:tblW w:w="9990" w:type="dxa"/>
              <w:jc w:val="center"/>
              <w:tblCellMar>
                <w:top w:w="15" w:type="dxa"/>
                <w:left w:w="15" w:type="dxa"/>
                <w:bottom w:w="15" w:type="dxa"/>
                <w:right w:w="15" w:type="dxa"/>
              </w:tblCellMar>
            </w:tblPrEx>
          </w:tblPrExChange>
        </w:tblPrEx>
        <w:trPr>
          <w:jc w:val="center"/>
          <w:ins w:id="38" w:author="Valore, Ross D (DOH)" w:date="2024-05-20T16:19:00Z"/>
          <w:trPrChange w:id="39" w:author="Kolln, Jules (DOH)" w:date="2024-05-21T09:50:00Z" w16du:dateUtc="2024-05-21T16:50:00Z">
            <w:trPr>
              <w:jc w:val="center"/>
            </w:trPr>
          </w:trPrChange>
        </w:trPr>
        <w:tc>
          <w:tcPr>
            <w:tcW w:w="1682" w:type="dxa"/>
            <w:gridSpan w:val="2"/>
            <w:vMerge/>
            <w:tcBorders>
              <w:top w:val="single" w:sz="4" w:space="0" w:color="auto"/>
              <w:left w:val="single" w:sz="4" w:space="0" w:color="auto"/>
              <w:bottom w:val="single" w:sz="4" w:space="0" w:color="auto"/>
              <w:right w:val="single" w:sz="4" w:space="0" w:color="auto"/>
            </w:tcBorders>
            <w:vAlign w:val="center"/>
            <w:hideMark/>
            <w:tcPrChange w:id="40" w:author="Kolln, Jules (DOH)" w:date="2024-05-21T09:50:00Z" w16du:dateUtc="2024-05-21T16:50:00Z">
              <w:tcPr>
                <w:tcW w:w="1682" w:type="dxa"/>
                <w:gridSpan w:val="2"/>
                <w:vMerge/>
                <w:vAlign w:val="center"/>
                <w:hideMark/>
              </w:tcPr>
            </w:tcPrChange>
          </w:tcPr>
          <w:p w14:paraId="27CCD1E2" w14:textId="77777777" w:rsidR="003C3072" w:rsidRPr="003C3072" w:rsidRDefault="003C3072">
            <w:pPr>
              <w:rPr>
                <w:ins w:id="41" w:author="Valore, Ross D (DOH)" w:date="2024-05-20T16:19:00Z" w16du:dateUtc="2024-05-20T23:19:00Z"/>
                <w:rFonts w:eastAsia="Times New Roman" w:cs="Courier New"/>
                <w:kern w:val="0"/>
                <w14:ligatures w14:val="none"/>
              </w:rPr>
            </w:pPr>
          </w:p>
        </w:tc>
        <w:tc>
          <w:tcPr>
            <w:tcW w:w="3045" w:type="dxa"/>
            <w:gridSpan w:val="3"/>
            <w:tcBorders>
              <w:top w:val="single" w:sz="4" w:space="0" w:color="auto"/>
              <w:left w:val="single" w:sz="4" w:space="0" w:color="auto"/>
              <w:bottom w:val="single" w:sz="4" w:space="0" w:color="auto"/>
              <w:right w:val="single" w:sz="4" w:space="0" w:color="auto"/>
            </w:tcBorders>
            <w:hideMark/>
            <w:tcPrChange w:id="42" w:author="Kolln, Jules (DOH)" w:date="2024-05-21T09:50:00Z" w16du:dateUtc="2024-05-21T16:50:00Z">
              <w:tcPr>
                <w:tcW w:w="3045" w:type="dxa"/>
                <w:gridSpan w:val="3"/>
                <w:hideMark/>
              </w:tcPr>
            </w:tcPrChange>
          </w:tcPr>
          <w:p w14:paraId="779C9128" w14:textId="77777777" w:rsidR="003C3072" w:rsidRPr="003C3072" w:rsidRDefault="003C3072">
            <w:pPr>
              <w:rPr>
                <w:ins w:id="43" w:author="Valore, Ross D (DOH)" w:date="2024-05-20T16:19:00Z" w16du:dateUtc="2024-05-20T23:19:00Z"/>
                <w:rFonts w:eastAsia="Times New Roman" w:cs="Courier New"/>
                <w:kern w:val="0"/>
                <w14:ligatures w14:val="none"/>
              </w:rPr>
            </w:pPr>
            <w:ins w:id="44" w:author="Valore, Ross D (DOH)" w:date="2024-05-20T16:19:00Z" w16du:dateUtc="2024-05-20T23:19:00Z">
              <w:r w:rsidRPr="003C3072">
                <w:rPr>
                  <w:rFonts w:eastAsia="Times New Roman" w:cs="Courier New"/>
                  <w:kern w:val="0"/>
                  <w14:ligatures w14:val="none"/>
                </w:rPr>
                <w:t>Initial Application Due</w:t>
              </w:r>
            </w:ins>
          </w:p>
        </w:tc>
        <w:tc>
          <w:tcPr>
            <w:tcW w:w="5263" w:type="dxa"/>
            <w:gridSpan w:val="2"/>
            <w:tcBorders>
              <w:top w:val="single" w:sz="4" w:space="0" w:color="auto"/>
              <w:left w:val="single" w:sz="4" w:space="0" w:color="auto"/>
              <w:bottom w:val="single" w:sz="4" w:space="0" w:color="auto"/>
              <w:right w:val="single" w:sz="4" w:space="0" w:color="auto"/>
            </w:tcBorders>
            <w:hideMark/>
            <w:tcPrChange w:id="45" w:author="Kolln, Jules (DOH)" w:date="2024-05-21T09:50:00Z" w16du:dateUtc="2024-05-21T16:50:00Z">
              <w:tcPr>
                <w:tcW w:w="5263" w:type="dxa"/>
                <w:gridSpan w:val="2"/>
                <w:hideMark/>
              </w:tcPr>
            </w:tcPrChange>
          </w:tcPr>
          <w:p w14:paraId="4C79A55D" w14:textId="77777777" w:rsidR="003C3072" w:rsidRPr="003C3072" w:rsidRDefault="003C3072">
            <w:pPr>
              <w:rPr>
                <w:ins w:id="46" w:author="Valore, Ross D (DOH)" w:date="2024-05-20T16:19:00Z" w16du:dateUtc="2024-05-20T23:19:00Z"/>
                <w:rFonts w:eastAsia="Times New Roman" w:cs="Courier New"/>
                <w:kern w:val="0"/>
                <w14:ligatures w14:val="none"/>
              </w:rPr>
            </w:pPr>
            <w:ins w:id="47" w:author="Valore, Ross D (DOH)" w:date="2024-05-20T16:19:00Z" w16du:dateUtc="2024-05-20T23:19:00Z">
              <w:r w:rsidRPr="003C3072">
                <w:rPr>
                  <w:rFonts w:eastAsia="Times New Roman" w:cs="Courier New"/>
                  <w:kern w:val="0"/>
                  <w14:ligatures w14:val="none"/>
                </w:rPr>
                <w:t>First working day through last working day of February of each year.</w:t>
              </w:r>
            </w:ins>
          </w:p>
        </w:tc>
      </w:tr>
      <w:tr w:rsidR="003C3072" w:rsidRPr="00E753B7" w14:paraId="59C04D86" w14:textId="77777777" w:rsidTr="003D45C6">
        <w:tblPrEx>
          <w:tblW w:w="9990" w:type="dxa"/>
          <w:jc w:val="center"/>
          <w:tblCellMar>
            <w:top w:w="15" w:type="dxa"/>
            <w:left w:w="15" w:type="dxa"/>
            <w:bottom w:w="15" w:type="dxa"/>
            <w:right w:w="15" w:type="dxa"/>
          </w:tblCellMar>
          <w:tblPrExChange w:id="48" w:author="Kolln, Jules (DOH)" w:date="2024-05-21T09:50:00Z" w16du:dateUtc="2024-05-21T16:50:00Z">
            <w:tblPrEx>
              <w:tblW w:w="9990" w:type="dxa"/>
              <w:jc w:val="center"/>
              <w:tblCellMar>
                <w:top w:w="15" w:type="dxa"/>
                <w:left w:w="15" w:type="dxa"/>
                <w:bottom w:w="15" w:type="dxa"/>
                <w:right w:w="15" w:type="dxa"/>
              </w:tblCellMar>
            </w:tblPrEx>
          </w:tblPrExChange>
        </w:tblPrEx>
        <w:trPr>
          <w:jc w:val="center"/>
          <w:ins w:id="49" w:author="Valore, Ross D (DOH)" w:date="2024-05-20T16:19:00Z"/>
          <w:trPrChange w:id="50" w:author="Kolln, Jules (DOH)" w:date="2024-05-21T09:50:00Z" w16du:dateUtc="2024-05-21T16:50:00Z">
            <w:trPr>
              <w:jc w:val="center"/>
            </w:trPr>
          </w:trPrChange>
        </w:trPr>
        <w:tc>
          <w:tcPr>
            <w:tcW w:w="1682" w:type="dxa"/>
            <w:gridSpan w:val="2"/>
            <w:vMerge/>
            <w:tcBorders>
              <w:top w:val="single" w:sz="4" w:space="0" w:color="auto"/>
              <w:left w:val="single" w:sz="4" w:space="0" w:color="auto"/>
              <w:bottom w:val="single" w:sz="4" w:space="0" w:color="auto"/>
              <w:right w:val="single" w:sz="4" w:space="0" w:color="auto"/>
            </w:tcBorders>
            <w:vAlign w:val="center"/>
            <w:hideMark/>
            <w:tcPrChange w:id="51" w:author="Kolln, Jules (DOH)" w:date="2024-05-21T09:50:00Z" w16du:dateUtc="2024-05-21T16:50:00Z">
              <w:tcPr>
                <w:tcW w:w="1682" w:type="dxa"/>
                <w:gridSpan w:val="2"/>
                <w:vMerge/>
                <w:vAlign w:val="center"/>
                <w:hideMark/>
              </w:tcPr>
            </w:tcPrChange>
          </w:tcPr>
          <w:p w14:paraId="650EC684" w14:textId="77777777" w:rsidR="003C3072" w:rsidRPr="003C3072" w:rsidRDefault="003C3072">
            <w:pPr>
              <w:rPr>
                <w:ins w:id="52" w:author="Valore, Ross D (DOH)" w:date="2024-05-20T16:19:00Z" w16du:dateUtc="2024-05-20T23:19:00Z"/>
                <w:rFonts w:eastAsia="Times New Roman" w:cs="Courier New"/>
                <w:kern w:val="0"/>
                <w14:ligatures w14:val="none"/>
              </w:rPr>
            </w:pPr>
          </w:p>
        </w:tc>
        <w:tc>
          <w:tcPr>
            <w:tcW w:w="3045" w:type="dxa"/>
            <w:gridSpan w:val="3"/>
            <w:tcBorders>
              <w:top w:val="single" w:sz="4" w:space="0" w:color="auto"/>
              <w:left w:val="single" w:sz="4" w:space="0" w:color="auto"/>
              <w:bottom w:val="single" w:sz="4" w:space="0" w:color="auto"/>
              <w:right w:val="single" w:sz="4" w:space="0" w:color="auto"/>
            </w:tcBorders>
            <w:hideMark/>
            <w:tcPrChange w:id="53" w:author="Kolln, Jules (DOH)" w:date="2024-05-21T09:50:00Z" w16du:dateUtc="2024-05-21T16:50:00Z">
              <w:tcPr>
                <w:tcW w:w="3045" w:type="dxa"/>
                <w:gridSpan w:val="3"/>
                <w:hideMark/>
              </w:tcPr>
            </w:tcPrChange>
          </w:tcPr>
          <w:p w14:paraId="02E2A8F9" w14:textId="77777777" w:rsidR="003C3072" w:rsidRPr="003C3072" w:rsidRDefault="003C3072">
            <w:pPr>
              <w:rPr>
                <w:ins w:id="54" w:author="Valore, Ross D (DOH)" w:date="2024-05-20T16:19:00Z" w16du:dateUtc="2024-05-20T23:19:00Z"/>
                <w:rFonts w:eastAsia="Times New Roman" w:cs="Courier New"/>
                <w:kern w:val="0"/>
                <w14:ligatures w14:val="none"/>
              </w:rPr>
            </w:pPr>
            <w:ins w:id="55" w:author="Valore, Ross D (DOH)" w:date="2024-05-20T16:19:00Z" w16du:dateUtc="2024-05-20T23:19:00Z">
              <w:r w:rsidRPr="003C3072">
                <w:rPr>
                  <w:rFonts w:eastAsia="Times New Roman" w:cs="Courier New"/>
                  <w:kern w:val="0"/>
                  <w14:ligatures w14:val="none"/>
                </w:rPr>
                <w:t>End of Screening Period</w:t>
              </w:r>
            </w:ins>
          </w:p>
        </w:tc>
        <w:tc>
          <w:tcPr>
            <w:tcW w:w="5263" w:type="dxa"/>
            <w:gridSpan w:val="2"/>
            <w:tcBorders>
              <w:top w:val="single" w:sz="4" w:space="0" w:color="auto"/>
              <w:left w:val="single" w:sz="4" w:space="0" w:color="auto"/>
              <w:bottom w:val="single" w:sz="4" w:space="0" w:color="auto"/>
              <w:right w:val="single" w:sz="4" w:space="0" w:color="auto"/>
            </w:tcBorders>
            <w:hideMark/>
            <w:tcPrChange w:id="56" w:author="Kolln, Jules (DOH)" w:date="2024-05-21T09:50:00Z" w16du:dateUtc="2024-05-21T16:50:00Z">
              <w:tcPr>
                <w:tcW w:w="5263" w:type="dxa"/>
                <w:gridSpan w:val="2"/>
                <w:hideMark/>
              </w:tcPr>
            </w:tcPrChange>
          </w:tcPr>
          <w:p w14:paraId="4C7904F7" w14:textId="77777777" w:rsidR="003C3072" w:rsidRPr="003C3072" w:rsidRDefault="003C3072">
            <w:pPr>
              <w:rPr>
                <w:ins w:id="57" w:author="Valore, Ross D (DOH)" w:date="2024-05-20T16:19:00Z" w16du:dateUtc="2024-05-20T23:19:00Z"/>
                <w:rFonts w:eastAsia="Times New Roman" w:cs="Courier New"/>
                <w:kern w:val="0"/>
                <w14:ligatures w14:val="none"/>
              </w:rPr>
            </w:pPr>
            <w:ins w:id="58" w:author="Valore, Ross D (DOH)" w:date="2024-05-20T16:19:00Z" w16du:dateUtc="2024-05-20T23:19:00Z">
              <w:r w:rsidRPr="003C3072">
                <w:rPr>
                  <w:rFonts w:eastAsia="Times New Roman" w:cs="Courier New"/>
                  <w:kern w:val="0"/>
                  <w14:ligatures w14:val="none"/>
                </w:rPr>
                <w:t>Last working day of March of each year.</w:t>
              </w:r>
            </w:ins>
          </w:p>
        </w:tc>
      </w:tr>
      <w:tr w:rsidR="003C3072" w:rsidRPr="00E753B7" w14:paraId="00FF6539" w14:textId="77777777" w:rsidTr="003D45C6">
        <w:tblPrEx>
          <w:tblW w:w="9990" w:type="dxa"/>
          <w:jc w:val="center"/>
          <w:tblCellMar>
            <w:top w:w="15" w:type="dxa"/>
            <w:left w:w="15" w:type="dxa"/>
            <w:bottom w:w="15" w:type="dxa"/>
            <w:right w:w="15" w:type="dxa"/>
          </w:tblCellMar>
          <w:tblPrExChange w:id="59" w:author="Kolln, Jules (DOH)" w:date="2024-05-21T09:50:00Z" w16du:dateUtc="2024-05-21T16:50:00Z">
            <w:tblPrEx>
              <w:tblW w:w="9990" w:type="dxa"/>
              <w:jc w:val="center"/>
              <w:tblCellMar>
                <w:top w:w="15" w:type="dxa"/>
                <w:left w:w="15" w:type="dxa"/>
                <w:bottom w:w="15" w:type="dxa"/>
                <w:right w:w="15" w:type="dxa"/>
              </w:tblCellMar>
            </w:tblPrEx>
          </w:tblPrExChange>
        </w:tblPrEx>
        <w:trPr>
          <w:jc w:val="center"/>
          <w:ins w:id="60" w:author="Valore, Ross D (DOH)" w:date="2024-05-20T16:19:00Z"/>
          <w:trPrChange w:id="61" w:author="Kolln, Jules (DOH)" w:date="2024-05-21T09:50:00Z" w16du:dateUtc="2024-05-21T16:50:00Z">
            <w:trPr>
              <w:jc w:val="center"/>
            </w:trPr>
          </w:trPrChange>
        </w:trPr>
        <w:tc>
          <w:tcPr>
            <w:tcW w:w="1682" w:type="dxa"/>
            <w:gridSpan w:val="2"/>
            <w:vMerge/>
            <w:tcBorders>
              <w:top w:val="single" w:sz="4" w:space="0" w:color="auto"/>
              <w:left w:val="single" w:sz="4" w:space="0" w:color="auto"/>
              <w:bottom w:val="single" w:sz="4" w:space="0" w:color="auto"/>
              <w:right w:val="single" w:sz="4" w:space="0" w:color="auto"/>
            </w:tcBorders>
            <w:vAlign w:val="center"/>
            <w:hideMark/>
            <w:tcPrChange w:id="62" w:author="Kolln, Jules (DOH)" w:date="2024-05-21T09:50:00Z" w16du:dateUtc="2024-05-21T16:50:00Z">
              <w:tcPr>
                <w:tcW w:w="1682" w:type="dxa"/>
                <w:gridSpan w:val="2"/>
                <w:vMerge/>
                <w:vAlign w:val="center"/>
                <w:hideMark/>
              </w:tcPr>
            </w:tcPrChange>
          </w:tcPr>
          <w:p w14:paraId="416AFDB3" w14:textId="77777777" w:rsidR="003C3072" w:rsidRPr="003C3072" w:rsidRDefault="003C3072">
            <w:pPr>
              <w:rPr>
                <w:ins w:id="63" w:author="Valore, Ross D (DOH)" w:date="2024-05-20T16:19:00Z" w16du:dateUtc="2024-05-20T23:19:00Z"/>
                <w:rFonts w:eastAsia="Times New Roman" w:cs="Courier New"/>
                <w:kern w:val="0"/>
                <w14:ligatures w14:val="none"/>
              </w:rPr>
            </w:pPr>
          </w:p>
        </w:tc>
        <w:tc>
          <w:tcPr>
            <w:tcW w:w="3045" w:type="dxa"/>
            <w:gridSpan w:val="3"/>
            <w:tcBorders>
              <w:top w:val="single" w:sz="4" w:space="0" w:color="auto"/>
              <w:left w:val="single" w:sz="4" w:space="0" w:color="auto"/>
              <w:bottom w:val="single" w:sz="4" w:space="0" w:color="auto"/>
              <w:right w:val="single" w:sz="4" w:space="0" w:color="auto"/>
            </w:tcBorders>
            <w:hideMark/>
            <w:tcPrChange w:id="64" w:author="Kolln, Jules (DOH)" w:date="2024-05-21T09:50:00Z" w16du:dateUtc="2024-05-21T16:50:00Z">
              <w:tcPr>
                <w:tcW w:w="3045" w:type="dxa"/>
                <w:gridSpan w:val="3"/>
                <w:hideMark/>
              </w:tcPr>
            </w:tcPrChange>
          </w:tcPr>
          <w:p w14:paraId="409384B5" w14:textId="77777777" w:rsidR="003C3072" w:rsidRPr="003C3072" w:rsidRDefault="003C3072">
            <w:pPr>
              <w:rPr>
                <w:ins w:id="65" w:author="Valore, Ross D (DOH)" w:date="2024-05-20T16:19:00Z" w16du:dateUtc="2024-05-20T23:19:00Z"/>
                <w:rFonts w:eastAsia="Times New Roman" w:cs="Courier New"/>
                <w:kern w:val="0"/>
                <w14:ligatures w14:val="none"/>
              </w:rPr>
            </w:pPr>
            <w:ins w:id="66" w:author="Valore, Ross D (DOH)" w:date="2024-05-20T16:19:00Z" w16du:dateUtc="2024-05-20T23:19:00Z">
              <w:r w:rsidRPr="003C3072">
                <w:rPr>
                  <w:rFonts w:eastAsia="Times New Roman" w:cs="Courier New"/>
                  <w:kern w:val="0"/>
                  <w14:ligatures w14:val="none"/>
                </w:rPr>
                <w:t>Applicant Response Due</w:t>
              </w:r>
            </w:ins>
          </w:p>
        </w:tc>
        <w:tc>
          <w:tcPr>
            <w:tcW w:w="5263" w:type="dxa"/>
            <w:gridSpan w:val="2"/>
            <w:tcBorders>
              <w:top w:val="single" w:sz="4" w:space="0" w:color="auto"/>
              <w:left w:val="single" w:sz="4" w:space="0" w:color="auto"/>
              <w:bottom w:val="single" w:sz="4" w:space="0" w:color="auto"/>
              <w:right w:val="single" w:sz="4" w:space="0" w:color="auto"/>
            </w:tcBorders>
            <w:hideMark/>
            <w:tcPrChange w:id="67" w:author="Kolln, Jules (DOH)" w:date="2024-05-21T09:50:00Z" w16du:dateUtc="2024-05-21T16:50:00Z">
              <w:tcPr>
                <w:tcW w:w="5263" w:type="dxa"/>
                <w:gridSpan w:val="2"/>
                <w:hideMark/>
              </w:tcPr>
            </w:tcPrChange>
          </w:tcPr>
          <w:p w14:paraId="7656F4EF" w14:textId="77777777" w:rsidR="003C3072" w:rsidRPr="003C3072" w:rsidRDefault="003C3072">
            <w:pPr>
              <w:rPr>
                <w:ins w:id="68" w:author="Valore, Ross D (DOH)" w:date="2024-05-20T16:19:00Z" w16du:dateUtc="2024-05-20T23:19:00Z"/>
                <w:rFonts w:eastAsia="Times New Roman" w:cs="Courier New"/>
                <w:kern w:val="0"/>
                <w14:ligatures w14:val="none"/>
              </w:rPr>
            </w:pPr>
            <w:ins w:id="69" w:author="Valore, Ross D (DOH)" w:date="2024-05-20T16:19:00Z" w16du:dateUtc="2024-05-20T23:19:00Z">
              <w:r w:rsidRPr="003C3072">
                <w:rPr>
                  <w:rFonts w:eastAsia="Times New Roman" w:cs="Courier New"/>
                  <w:kern w:val="0"/>
                  <w14:ligatures w14:val="none"/>
                </w:rPr>
                <w:t>Last working day of April of each year.</w:t>
              </w:r>
            </w:ins>
          </w:p>
        </w:tc>
      </w:tr>
      <w:tr w:rsidR="003C3072" w:rsidRPr="00E753B7" w14:paraId="107EF3C5" w14:textId="77777777" w:rsidTr="003D45C6">
        <w:tblPrEx>
          <w:tblW w:w="9990" w:type="dxa"/>
          <w:jc w:val="center"/>
          <w:tblCellMar>
            <w:top w:w="15" w:type="dxa"/>
            <w:left w:w="15" w:type="dxa"/>
            <w:bottom w:w="15" w:type="dxa"/>
            <w:right w:w="15" w:type="dxa"/>
          </w:tblCellMar>
          <w:tblPrExChange w:id="70" w:author="Kolln, Jules (DOH)" w:date="2024-05-21T09:50:00Z" w16du:dateUtc="2024-05-21T16:50:00Z">
            <w:tblPrEx>
              <w:tblW w:w="9990" w:type="dxa"/>
              <w:jc w:val="center"/>
              <w:tblCellMar>
                <w:top w:w="15" w:type="dxa"/>
                <w:left w:w="15" w:type="dxa"/>
                <w:bottom w:w="15" w:type="dxa"/>
                <w:right w:w="15" w:type="dxa"/>
              </w:tblCellMar>
            </w:tblPrEx>
          </w:tblPrExChange>
        </w:tblPrEx>
        <w:trPr>
          <w:jc w:val="center"/>
          <w:ins w:id="71" w:author="Valore, Ross D (DOH)" w:date="2024-05-20T16:19:00Z"/>
          <w:trPrChange w:id="72" w:author="Kolln, Jules (DOH)" w:date="2024-05-21T09:50:00Z" w16du:dateUtc="2024-05-21T16:50:00Z">
            <w:trPr>
              <w:jc w:val="center"/>
            </w:trPr>
          </w:trPrChange>
        </w:trPr>
        <w:tc>
          <w:tcPr>
            <w:tcW w:w="1682" w:type="dxa"/>
            <w:gridSpan w:val="2"/>
            <w:tcBorders>
              <w:top w:val="single" w:sz="4" w:space="0" w:color="auto"/>
              <w:left w:val="single" w:sz="4" w:space="0" w:color="auto"/>
              <w:bottom w:val="single" w:sz="4" w:space="0" w:color="auto"/>
              <w:right w:val="single" w:sz="4" w:space="0" w:color="auto"/>
            </w:tcBorders>
            <w:vAlign w:val="center"/>
            <w:hideMark/>
            <w:tcPrChange w:id="73" w:author="Kolln, Jules (DOH)" w:date="2024-05-21T09:50:00Z" w16du:dateUtc="2024-05-21T16:50:00Z">
              <w:tcPr>
                <w:tcW w:w="1682" w:type="dxa"/>
                <w:gridSpan w:val="2"/>
                <w:tcBorders>
                  <w:top w:val="nil"/>
                </w:tcBorders>
                <w:vAlign w:val="center"/>
                <w:hideMark/>
              </w:tcPr>
            </w:tcPrChange>
          </w:tcPr>
          <w:p w14:paraId="60DADA80" w14:textId="77777777" w:rsidR="003C3072" w:rsidRPr="003C3072" w:rsidRDefault="003C3072">
            <w:pPr>
              <w:jc w:val="center"/>
              <w:rPr>
                <w:ins w:id="74" w:author="Valore, Ross D (DOH)" w:date="2024-05-20T16:19:00Z" w16du:dateUtc="2024-05-20T23:19:00Z"/>
                <w:rFonts w:eastAsia="Times New Roman" w:cs="Courier New"/>
                <w:kern w:val="0"/>
                <w14:ligatures w14:val="none"/>
              </w:rPr>
            </w:pPr>
            <w:ins w:id="75" w:author="Valore, Ross D (DOH)" w:date="2024-05-20T16:19:00Z" w16du:dateUtc="2024-05-20T23:19:00Z">
              <w:r w:rsidRPr="003C3072">
                <w:rPr>
                  <w:rFonts w:eastAsia="Times New Roman" w:cs="Courier New"/>
                  <w:b/>
                  <w:bCs/>
                  <w:kern w:val="0"/>
                  <w14:ligatures w14:val="none"/>
                </w:rPr>
                <w:lastRenderedPageBreak/>
                <w:t>Department Action</w:t>
              </w:r>
            </w:ins>
          </w:p>
        </w:tc>
        <w:tc>
          <w:tcPr>
            <w:tcW w:w="3045" w:type="dxa"/>
            <w:gridSpan w:val="3"/>
            <w:tcBorders>
              <w:top w:val="single" w:sz="4" w:space="0" w:color="auto"/>
              <w:left w:val="single" w:sz="4" w:space="0" w:color="auto"/>
              <w:bottom w:val="single" w:sz="4" w:space="0" w:color="auto"/>
              <w:right w:val="single" w:sz="4" w:space="0" w:color="auto"/>
            </w:tcBorders>
            <w:hideMark/>
            <w:tcPrChange w:id="76" w:author="Kolln, Jules (DOH)" w:date="2024-05-21T09:50:00Z" w16du:dateUtc="2024-05-21T16:50:00Z">
              <w:tcPr>
                <w:tcW w:w="3045" w:type="dxa"/>
                <w:gridSpan w:val="3"/>
                <w:tcBorders>
                  <w:top w:val="nil"/>
                </w:tcBorders>
                <w:hideMark/>
              </w:tcPr>
            </w:tcPrChange>
          </w:tcPr>
          <w:p w14:paraId="46FD5371" w14:textId="77777777" w:rsidR="003C3072" w:rsidRPr="003C3072" w:rsidRDefault="003C3072">
            <w:pPr>
              <w:rPr>
                <w:ins w:id="77" w:author="Valore, Ross D (DOH)" w:date="2024-05-20T16:19:00Z" w16du:dateUtc="2024-05-20T23:19:00Z"/>
                <w:rFonts w:eastAsia="Times New Roman" w:cs="Courier New"/>
                <w:kern w:val="0"/>
                <w14:ligatures w14:val="none"/>
              </w:rPr>
            </w:pPr>
            <w:ins w:id="78" w:author="Valore, Ross D (DOH)" w:date="2024-05-20T16:19:00Z" w16du:dateUtc="2024-05-20T23:19:00Z">
              <w:r w:rsidRPr="003C3072">
                <w:rPr>
                  <w:rFonts w:eastAsia="Times New Roman" w:cs="Courier New"/>
                  <w:kern w:val="0"/>
                  <w14:ligatures w14:val="none"/>
                </w:rPr>
                <w:t>Beginning of Review Preparation</w:t>
              </w:r>
            </w:ins>
          </w:p>
        </w:tc>
        <w:tc>
          <w:tcPr>
            <w:tcW w:w="5263" w:type="dxa"/>
            <w:gridSpan w:val="2"/>
            <w:tcBorders>
              <w:top w:val="single" w:sz="4" w:space="0" w:color="auto"/>
              <w:left w:val="single" w:sz="4" w:space="0" w:color="auto"/>
              <w:bottom w:val="single" w:sz="4" w:space="0" w:color="auto"/>
              <w:right w:val="single" w:sz="4" w:space="0" w:color="auto"/>
            </w:tcBorders>
            <w:hideMark/>
            <w:tcPrChange w:id="79" w:author="Kolln, Jules (DOH)" w:date="2024-05-21T09:50:00Z" w16du:dateUtc="2024-05-21T16:50:00Z">
              <w:tcPr>
                <w:tcW w:w="5263" w:type="dxa"/>
                <w:gridSpan w:val="2"/>
                <w:tcBorders>
                  <w:top w:val="nil"/>
                </w:tcBorders>
                <w:hideMark/>
              </w:tcPr>
            </w:tcPrChange>
          </w:tcPr>
          <w:p w14:paraId="7F76ED6A" w14:textId="77777777" w:rsidR="003C3072" w:rsidRPr="003C3072" w:rsidRDefault="003C3072">
            <w:pPr>
              <w:rPr>
                <w:ins w:id="80" w:author="Valore, Ross D (DOH)" w:date="2024-05-20T16:19:00Z" w16du:dateUtc="2024-05-20T23:19:00Z"/>
                <w:rFonts w:eastAsia="Times New Roman" w:cs="Courier New"/>
                <w:kern w:val="0"/>
                <w14:ligatures w14:val="none"/>
              </w:rPr>
            </w:pPr>
            <w:ins w:id="81" w:author="Valore, Ross D (DOH)" w:date="2024-05-20T16:19:00Z" w16du:dateUtc="2024-05-20T23:19:00Z">
              <w:r w:rsidRPr="003C3072">
                <w:rPr>
                  <w:rFonts w:eastAsia="Times New Roman" w:cs="Courier New"/>
                  <w:kern w:val="0"/>
                  <w14:ligatures w14:val="none"/>
                </w:rPr>
                <w:t>May 1 through May 15</w:t>
              </w:r>
            </w:ins>
          </w:p>
        </w:tc>
      </w:tr>
      <w:tr w:rsidR="003C3072" w:rsidRPr="00E753B7" w14:paraId="55B92B5F" w14:textId="77777777" w:rsidTr="003D45C6">
        <w:tblPrEx>
          <w:tblW w:w="9990" w:type="dxa"/>
          <w:jc w:val="center"/>
          <w:tblCellMar>
            <w:top w:w="15" w:type="dxa"/>
            <w:left w:w="15" w:type="dxa"/>
            <w:bottom w:w="15" w:type="dxa"/>
            <w:right w:w="15" w:type="dxa"/>
          </w:tblCellMar>
          <w:tblPrExChange w:id="82" w:author="Kolln, Jules (DOH)" w:date="2024-05-21T09:50:00Z" w16du:dateUtc="2024-05-21T16:50:00Z">
            <w:tblPrEx>
              <w:tblW w:w="9990" w:type="dxa"/>
              <w:jc w:val="center"/>
              <w:tblCellMar>
                <w:top w:w="15" w:type="dxa"/>
                <w:left w:w="15" w:type="dxa"/>
                <w:bottom w:w="15" w:type="dxa"/>
                <w:right w:w="15" w:type="dxa"/>
              </w:tblCellMar>
            </w:tblPrEx>
          </w:tblPrExChange>
        </w:tblPrEx>
        <w:trPr>
          <w:jc w:val="center"/>
          <w:ins w:id="83" w:author="Valore, Ross D (DOH)" w:date="2024-05-20T16:19:00Z"/>
          <w:trPrChange w:id="84" w:author="Kolln, Jules (DOH)" w:date="2024-05-21T09:50:00Z" w16du:dateUtc="2024-05-21T16:50:00Z">
            <w:trPr>
              <w:jc w:val="center"/>
            </w:trPr>
          </w:trPrChange>
        </w:trPr>
        <w:tc>
          <w:tcPr>
            <w:tcW w:w="1682" w:type="dxa"/>
            <w:gridSpan w:val="2"/>
            <w:vMerge w:val="restart"/>
            <w:tcBorders>
              <w:top w:val="single" w:sz="4" w:space="0" w:color="auto"/>
              <w:left w:val="single" w:sz="4" w:space="0" w:color="auto"/>
              <w:bottom w:val="single" w:sz="4" w:space="0" w:color="auto"/>
              <w:right w:val="single" w:sz="4" w:space="0" w:color="auto"/>
            </w:tcBorders>
            <w:vAlign w:val="center"/>
            <w:hideMark/>
            <w:tcPrChange w:id="85" w:author="Kolln, Jules (DOH)" w:date="2024-05-21T09:50:00Z" w16du:dateUtc="2024-05-21T16:50:00Z">
              <w:tcPr>
                <w:tcW w:w="1682" w:type="dxa"/>
                <w:gridSpan w:val="2"/>
                <w:vMerge w:val="restart"/>
                <w:tcBorders>
                  <w:top w:val="nil"/>
                </w:tcBorders>
                <w:vAlign w:val="center"/>
                <w:hideMark/>
              </w:tcPr>
            </w:tcPrChange>
          </w:tcPr>
          <w:p w14:paraId="715A9492" w14:textId="77777777" w:rsidR="003C3072" w:rsidRPr="003C3072" w:rsidRDefault="003C3072">
            <w:pPr>
              <w:jc w:val="center"/>
              <w:rPr>
                <w:ins w:id="86" w:author="Valore, Ross D (DOH)" w:date="2024-05-20T16:19:00Z" w16du:dateUtc="2024-05-20T23:19:00Z"/>
                <w:rFonts w:eastAsia="Times New Roman" w:cs="Courier New"/>
                <w:kern w:val="0"/>
                <w14:ligatures w14:val="none"/>
              </w:rPr>
            </w:pPr>
            <w:ins w:id="87" w:author="Valore, Ross D (DOH)" w:date="2024-05-20T16:19:00Z" w16du:dateUtc="2024-05-20T23:19:00Z">
              <w:r w:rsidRPr="003C3072">
                <w:rPr>
                  <w:rFonts w:eastAsia="Times New Roman" w:cs="Courier New"/>
                  <w:b/>
                  <w:bCs/>
                  <w:kern w:val="0"/>
                  <w14:ligatures w14:val="none"/>
                </w:rPr>
                <w:t>Application Review Period</w:t>
              </w:r>
            </w:ins>
          </w:p>
        </w:tc>
        <w:tc>
          <w:tcPr>
            <w:tcW w:w="3045" w:type="dxa"/>
            <w:gridSpan w:val="3"/>
            <w:tcBorders>
              <w:top w:val="single" w:sz="4" w:space="0" w:color="auto"/>
              <w:left w:val="single" w:sz="4" w:space="0" w:color="auto"/>
              <w:bottom w:val="single" w:sz="4" w:space="0" w:color="auto"/>
              <w:right w:val="single" w:sz="4" w:space="0" w:color="auto"/>
            </w:tcBorders>
            <w:hideMark/>
            <w:tcPrChange w:id="88" w:author="Kolln, Jules (DOH)" w:date="2024-05-21T09:50:00Z" w16du:dateUtc="2024-05-21T16:50:00Z">
              <w:tcPr>
                <w:tcW w:w="3045" w:type="dxa"/>
                <w:gridSpan w:val="3"/>
                <w:tcBorders>
                  <w:top w:val="nil"/>
                </w:tcBorders>
                <w:hideMark/>
              </w:tcPr>
            </w:tcPrChange>
          </w:tcPr>
          <w:p w14:paraId="3B02943C" w14:textId="77777777" w:rsidR="003C3072" w:rsidRPr="003C3072" w:rsidRDefault="003C3072">
            <w:pPr>
              <w:rPr>
                <w:ins w:id="89" w:author="Valore, Ross D (DOH)" w:date="2024-05-20T16:19:00Z" w16du:dateUtc="2024-05-20T23:19:00Z"/>
                <w:rFonts w:eastAsia="Times New Roman" w:cs="Courier New"/>
                <w:kern w:val="0"/>
                <w14:ligatures w14:val="none"/>
              </w:rPr>
            </w:pPr>
            <w:ins w:id="90" w:author="Valore, Ross D (DOH)" w:date="2024-05-20T16:19:00Z" w16du:dateUtc="2024-05-20T23:19:00Z">
              <w:r w:rsidRPr="003C3072">
                <w:rPr>
                  <w:rFonts w:eastAsia="Times New Roman" w:cs="Courier New"/>
                  <w:kern w:val="0"/>
                  <w14:ligatures w14:val="none"/>
                </w:rPr>
                <w:t>60-Day Public Comment Period (includes public hearing if requested)</w:t>
              </w:r>
            </w:ins>
          </w:p>
        </w:tc>
        <w:tc>
          <w:tcPr>
            <w:tcW w:w="5263" w:type="dxa"/>
            <w:gridSpan w:val="2"/>
            <w:tcBorders>
              <w:top w:val="single" w:sz="4" w:space="0" w:color="auto"/>
              <w:left w:val="single" w:sz="4" w:space="0" w:color="auto"/>
              <w:bottom w:val="single" w:sz="4" w:space="0" w:color="auto"/>
              <w:right w:val="single" w:sz="4" w:space="0" w:color="auto"/>
            </w:tcBorders>
            <w:hideMark/>
            <w:tcPrChange w:id="91" w:author="Kolln, Jules (DOH)" w:date="2024-05-21T09:50:00Z" w16du:dateUtc="2024-05-21T16:50:00Z">
              <w:tcPr>
                <w:tcW w:w="5263" w:type="dxa"/>
                <w:gridSpan w:val="2"/>
                <w:tcBorders>
                  <w:top w:val="nil"/>
                </w:tcBorders>
                <w:hideMark/>
              </w:tcPr>
            </w:tcPrChange>
          </w:tcPr>
          <w:p w14:paraId="6CFD8A8D" w14:textId="77777777" w:rsidR="003C3072" w:rsidRPr="003C3072" w:rsidRDefault="003C3072">
            <w:pPr>
              <w:rPr>
                <w:ins w:id="92" w:author="Valore, Ross D (DOH)" w:date="2024-05-20T16:19:00Z" w16du:dateUtc="2024-05-20T23:19:00Z"/>
                <w:rFonts w:eastAsia="Times New Roman" w:cs="Courier New"/>
                <w:kern w:val="0"/>
                <w14:ligatures w14:val="none"/>
              </w:rPr>
            </w:pPr>
            <w:ins w:id="93" w:author="Valore, Ross D (DOH)" w:date="2024-05-20T16:19:00Z" w16du:dateUtc="2024-05-20T23:19:00Z">
              <w:r w:rsidRPr="003C3072">
                <w:rPr>
                  <w:rFonts w:eastAsia="Times New Roman" w:cs="Courier New"/>
                  <w:kern w:val="0"/>
                  <w14:ligatures w14:val="none"/>
                </w:rPr>
                <w:t>Begins May 16 of each year or the first working day after May 16.</w:t>
              </w:r>
            </w:ins>
          </w:p>
        </w:tc>
      </w:tr>
      <w:tr w:rsidR="003C3072" w:rsidRPr="00E753B7" w14:paraId="39BFC8A5" w14:textId="77777777" w:rsidTr="003D45C6">
        <w:tblPrEx>
          <w:tblW w:w="9990" w:type="dxa"/>
          <w:jc w:val="center"/>
          <w:tblCellMar>
            <w:top w:w="15" w:type="dxa"/>
            <w:left w:w="15" w:type="dxa"/>
            <w:bottom w:w="15" w:type="dxa"/>
            <w:right w:w="15" w:type="dxa"/>
          </w:tblCellMar>
          <w:tblPrExChange w:id="94" w:author="Kolln, Jules (DOH)" w:date="2024-05-21T09:50:00Z" w16du:dateUtc="2024-05-21T16:50:00Z">
            <w:tblPrEx>
              <w:tblW w:w="9990" w:type="dxa"/>
              <w:jc w:val="center"/>
              <w:tblCellMar>
                <w:top w:w="15" w:type="dxa"/>
                <w:left w:w="15" w:type="dxa"/>
                <w:bottom w:w="15" w:type="dxa"/>
                <w:right w:w="15" w:type="dxa"/>
              </w:tblCellMar>
            </w:tblPrEx>
          </w:tblPrExChange>
        </w:tblPrEx>
        <w:trPr>
          <w:jc w:val="center"/>
          <w:ins w:id="95" w:author="Valore, Ross D (DOH)" w:date="2024-05-20T16:19:00Z"/>
          <w:trPrChange w:id="96" w:author="Kolln, Jules (DOH)" w:date="2024-05-21T09:50:00Z" w16du:dateUtc="2024-05-21T16:50:00Z">
            <w:trPr>
              <w:jc w:val="center"/>
            </w:trPr>
          </w:trPrChange>
        </w:trPr>
        <w:tc>
          <w:tcPr>
            <w:tcW w:w="1682" w:type="dxa"/>
            <w:gridSpan w:val="2"/>
            <w:vMerge/>
            <w:tcBorders>
              <w:top w:val="single" w:sz="4" w:space="0" w:color="auto"/>
              <w:left w:val="single" w:sz="4" w:space="0" w:color="auto"/>
              <w:bottom w:val="single" w:sz="4" w:space="0" w:color="auto"/>
              <w:right w:val="single" w:sz="4" w:space="0" w:color="auto"/>
            </w:tcBorders>
            <w:vAlign w:val="center"/>
            <w:hideMark/>
            <w:tcPrChange w:id="97" w:author="Kolln, Jules (DOH)" w:date="2024-05-21T09:50:00Z" w16du:dateUtc="2024-05-21T16:50:00Z">
              <w:tcPr>
                <w:tcW w:w="1682" w:type="dxa"/>
                <w:gridSpan w:val="2"/>
                <w:vMerge/>
                <w:tcBorders>
                  <w:top w:val="nil"/>
                </w:tcBorders>
                <w:vAlign w:val="center"/>
                <w:hideMark/>
              </w:tcPr>
            </w:tcPrChange>
          </w:tcPr>
          <w:p w14:paraId="3BC1C7EF" w14:textId="77777777" w:rsidR="003C3072" w:rsidRPr="003C3072" w:rsidRDefault="003C3072">
            <w:pPr>
              <w:rPr>
                <w:ins w:id="98" w:author="Valore, Ross D (DOH)" w:date="2024-05-20T16:19:00Z" w16du:dateUtc="2024-05-20T23:19:00Z"/>
                <w:rFonts w:eastAsia="Times New Roman" w:cs="Courier New"/>
                <w:kern w:val="0"/>
                <w14:ligatures w14:val="none"/>
              </w:rPr>
            </w:pPr>
          </w:p>
        </w:tc>
        <w:tc>
          <w:tcPr>
            <w:tcW w:w="3045" w:type="dxa"/>
            <w:gridSpan w:val="3"/>
            <w:tcBorders>
              <w:top w:val="single" w:sz="4" w:space="0" w:color="auto"/>
              <w:left w:val="single" w:sz="4" w:space="0" w:color="auto"/>
              <w:bottom w:val="single" w:sz="4" w:space="0" w:color="auto"/>
              <w:right w:val="single" w:sz="4" w:space="0" w:color="auto"/>
            </w:tcBorders>
            <w:hideMark/>
            <w:tcPrChange w:id="99" w:author="Kolln, Jules (DOH)" w:date="2024-05-21T09:50:00Z" w16du:dateUtc="2024-05-21T16:50:00Z">
              <w:tcPr>
                <w:tcW w:w="3045" w:type="dxa"/>
                <w:gridSpan w:val="3"/>
                <w:tcBorders>
                  <w:top w:val="nil"/>
                </w:tcBorders>
                <w:hideMark/>
              </w:tcPr>
            </w:tcPrChange>
          </w:tcPr>
          <w:p w14:paraId="141FEF4C" w14:textId="77777777" w:rsidR="003C3072" w:rsidRPr="003C3072" w:rsidRDefault="003C3072">
            <w:pPr>
              <w:rPr>
                <w:ins w:id="100" w:author="Valore, Ross D (DOH)" w:date="2024-05-20T16:19:00Z" w16du:dateUtc="2024-05-20T23:19:00Z"/>
                <w:rFonts w:eastAsia="Times New Roman" w:cs="Courier New"/>
                <w:kern w:val="0"/>
                <w14:ligatures w14:val="none"/>
              </w:rPr>
            </w:pPr>
            <w:ins w:id="101" w:author="Valore, Ross D (DOH)" w:date="2024-05-20T16:19:00Z" w16du:dateUtc="2024-05-20T23:19:00Z">
              <w:r w:rsidRPr="003C3072">
                <w:rPr>
                  <w:rFonts w:eastAsia="Times New Roman" w:cs="Courier New"/>
                  <w:kern w:val="0"/>
                  <w14:ligatures w14:val="none"/>
                </w:rPr>
                <w:t>30-day Rebuttal Period</w:t>
              </w:r>
            </w:ins>
          </w:p>
        </w:tc>
        <w:tc>
          <w:tcPr>
            <w:tcW w:w="5263" w:type="dxa"/>
            <w:gridSpan w:val="2"/>
            <w:tcBorders>
              <w:top w:val="single" w:sz="4" w:space="0" w:color="auto"/>
              <w:left w:val="single" w:sz="4" w:space="0" w:color="auto"/>
              <w:bottom w:val="single" w:sz="4" w:space="0" w:color="auto"/>
              <w:right w:val="single" w:sz="4" w:space="0" w:color="auto"/>
            </w:tcBorders>
            <w:hideMark/>
            <w:tcPrChange w:id="102" w:author="Kolln, Jules (DOH)" w:date="2024-05-21T09:50:00Z" w16du:dateUtc="2024-05-21T16:50:00Z">
              <w:tcPr>
                <w:tcW w:w="5263" w:type="dxa"/>
                <w:gridSpan w:val="2"/>
                <w:tcBorders>
                  <w:top w:val="nil"/>
                </w:tcBorders>
                <w:hideMark/>
              </w:tcPr>
            </w:tcPrChange>
          </w:tcPr>
          <w:p w14:paraId="282BF76D" w14:textId="77777777" w:rsidR="003C3072" w:rsidRPr="003C3072" w:rsidRDefault="003C3072">
            <w:pPr>
              <w:rPr>
                <w:ins w:id="103" w:author="Valore, Ross D (DOH)" w:date="2024-05-20T16:19:00Z" w16du:dateUtc="2024-05-20T23:19:00Z"/>
                <w:rFonts w:eastAsia="Times New Roman" w:cs="Courier New"/>
                <w:kern w:val="0"/>
                <w14:ligatures w14:val="none"/>
              </w:rPr>
            </w:pPr>
            <w:ins w:id="104" w:author="Valore, Ross D (DOH)" w:date="2024-05-20T16:19:00Z" w16du:dateUtc="2024-05-20T23:19:00Z">
              <w:r w:rsidRPr="003C3072">
                <w:rPr>
                  <w:rFonts w:eastAsia="Times New Roman" w:cs="Courier New"/>
                  <w:kern w:val="0"/>
                  <w14:ligatures w14:val="none"/>
                </w:rPr>
                <w:t>Applicant and affected party response to public comment.</w:t>
              </w:r>
            </w:ins>
          </w:p>
        </w:tc>
      </w:tr>
      <w:tr w:rsidR="003C3072" w:rsidRPr="00E753B7" w14:paraId="55FA58B8" w14:textId="77777777" w:rsidTr="003D45C6">
        <w:tblPrEx>
          <w:tblW w:w="9990" w:type="dxa"/>
          <w:jc w:val="center"/>
          <w:tblCellMar>
            <w:top w:w="15" w:type="dxa"/>
            <w:left w:w="15" w:type="dxa"/>
            <w:bottom w:w="15" w:type="dxa"/>
            <w:right w:w="15" w:type="dxa"/>
          </w:tblCellMar>
          <w:tblPrExChange w:id="105" w:author="Kolln, Jules (DOH)" w:date="2024-05-21T09:50:00Z" w16du:dateUtc="2024-05-21T16:50:00Z">
            <w:tblPrEx>
              <w:tblW w:w="9990" w:type="dxa"/>
              <w:jc w:val="center"/>
              <w:tblCellMar>
                <w:top w:w="15" w:type="dxa"/>
                <w:left w:w="15" w:type="dxa"/>
                <w:bottom w:w="15" w:type="dxa"/>
                <w:right w:w="15" w:type="dxa"/>
              </w:tblCellMar>
            </w:tblPrEx>
          </w:tblPrExChange>
        </w:tblPrEx>
        <w:trPr>
          <w:jc w:val="center"/>
          <w:ins w:id="106" w:author="Valore, Ross D (DOH)" w:date="2024-05-20T16:19:00Z"/>
          <w:trPrChange w:id="107" w:author="Kolln, Jules (DOH)" w:date="2024-05-21T09:50:00Z" w16du:dateUtc="2024-05-21T16:50:00Z">
            <w:trPr>
              <w:jc w:val="center"/>
            </w:trPr>
          </w:trPrChange>
        </w:trPr>
        <w:tc>
          <w:tcPr>
            <w:tcW w:w="1682" w:type="dxa"/>
            <w:gridSpan w:val="2"/>
            <w:vMerge/>
            <w:tcBorders>
              <w:top w:val="single" w:sz="4" w:space="0" w:color="auto"/>
              <w:left w:val="single" w:sz="4" w:space="0" w:color="auto"/>
              <w:bottom w:val="single" w:sz="4" w:space="0" w:color="auto"/>
              <w:right w:val="single" w:sz="4" w:space="0" w:color="auto"/>
            </w:tcBorders>
            <w:vAlign w:val="center"/>
            <w:hideMark/>
            <w:tcPrChange w:id="108" w:author="Kolln, Jules (DOH)" w:date="2024-05-21T09:50:00Z" w16du:dateUtc="2024-05-21T16:50:00Z">
              <w:tcPr>
                <w:tcW w:w="1682" w:type="dxa"/>
                <w:gridSpan w:val="2"/>
                <w:vMerge/>
                <w:tcBorders>
                  <w:top w:val="nil"/>
                </w:tcBorders>
                <w:vAlign w:val="center"/>
                <w:hideMark/>
              </w:tcPr>
            </w:tcPrChange>
          </w:tcPr>
          <w:p w14:paraId="0D8136B0" w14:textId="77777777" w:rsidR="003C3072" w:rsidRPr="003C3072" w:rsidRDefault="003C3072">
            <w:pPr>
              <w:rPr>
                <w:ins w:id="109" w:author="Valore, Ross D (DOH)" w:date="2024-05-20T16:19:00Z" w16du:dateUtc="2024-05-20T23:19:00Z"/>
                <w:rFonts w:eastAsia="Times New Roman" w:cs="Courier New"/>
                <w:kern w:val="0"/>
                <w14:ligatures w14:val="none"/>
              </w:rPr>
            </w:pPr>
          </w:p>
        </w:tc>
        <w:tc>
          <w:tcPr>
            <w:tcW w:w="3045" w:type="dxa"/>
            <w:gridSpan w:val="3"/>
            <w:tcBorders>
              <w:top w:val="single" w:sz="4" w:space="0" w:color="auto"/>
              <w:left w:val="single" w:sz="4" w:space="0" w:color="auto"/>
              <w:bottom w:val="single" w:sz="4" w:space="0" w:color="auto"/>
              <w:right w:val="single" w:sz="4" w:space="0" w:color="auto"/>
            </w:tcBorders>
            <w:hideMark/>
            <w:tcPrChange w:id="110" w:author="Kolln, Jules (DOH)" w:date="2024-05-21T09:50:00Z" w16du:dateUtc="2024-05-21T16:50:00Z">
              <w:tcPr>
                <w:tcW w:w="3045" w:type="dxa"/>
                <w:gridSpan w:val="3"/>
                <w:tcBorders>
                  <w:top w:val="nil"/>
                </w:tcBorders>
                <w:hideMark/>
              </w:tcPr>
            </w:tcPrChange>
          </w:tcPr>
          <w:p w14:paraId="311BC220" w14:textId="77777777" w:rsidR="003C3072" w:rsidRPr="003C3072" w:rsidRDefault="003C3072">
            <w:pPr>
              <w:rPr>
                <w:ins w:id="111" w:author="Valore, Ross D (DOH)" w:date="2024-05-20T16:19:00Z" w16du:dateUtc="2024-05-20T23:19:00Z"/>
                <w:rFonts w:eastAsia="Times New Roman" w:cs="Courier New"/>
                <w:kern w:val="0"/>
                <w14:ligatures w14:val="none"/>
              </w:rPr>
            </w:pPr>
            <w:ins w:id="112" w:author="Valore, Ross D (DOH)" w:date="2024-05-20T16:19:00Z" w16du:dateUtc="2024-05-20T23:19:00Z">
              <w:r w:rsidRPr="003C3072">
                <w:rPr>
                  <w:rFonts w:eastAsia="Times New Roman" w:cs="Courier New"/>
                  <w:kern w:val="0"/>
                  <w14:ligatures w14:val="none"/>
                </w:rPr>
                <w:t xml:space="preserve">45-day Ex </w:t>
              </w:r>
              <w:proofErr w:type="spellStart"/>
              <w:r w:rsidRPr="003C3072">
                <w:rPr>
                  <w:rFonts w:eastAsia="Times New Roman" w:cs="Courier New"/>
                  <w:kern w:val="0"/>
                  <w14:ligatures w14:val="none"/>
                </w:rPr>
                <w:t>Parte</w:t>
              </w:r>
              <w:proofErr w:type="spellEnd"/>
              <w:r w:rsidRPr="003C3072">
                <w:rPr>
                  <w:rFonts w:eastAsia="Times New Roman" w:cs="Courier New"/>
                  <w:kern w:val="0"/>
                  <w14:ligatures w14:val="none"/>
                </w:rPr>
                <w:t xml:space="preserve"> Period</w:t>
              </w:r>
            </w:ins>
          </w:p>
        </w:tc>
        <w:tc>
          <w:tcPr>
            <w:tcW w:w="5263" w:type="dxa"/>
            <w:gridSpan w:val="2"/>
            <w:tcBorders>
              <w:top w:val="single" w:sz="4" w:space="0" w:color="auto"/>
              <w:left w:val="single" w:sz="4" w:space="0" w:color="auto"/>
              <w:bottom w:val="single" w:sz="4" w:space="0" w:color="auto"/>
              <w:right w:val="single" w:sz="4" w:space="0" w:color="auto"/>
            </w:tcBorders>
            <w:hideMark/>
            <w:tcPrChange w:id="113" w:author="Kolln, Jules (DOH)" w:date="2024-05-21T09:50:00Z" w16du:dateUtc="2024-05-21T16:50:00Z">
              <w:tcPr>
                <w:tcW w:w="5263" w:type="dxa"/>
                <w:gridSpan w:val="2"/>
                <w:tcBorders>
                  <w:top w:val="nil"/>
                </w:tcBorders>
                <w:hideMark/>
              </w:tcPr>
            </w:tcPrChange>
          </w:tcPr>
          <w:p w14:paraId="10F30458" w14:textId="77777777" w:rsidR="003C3072" w:rsidRPr="003C3072" w:rsidRDefault="003C3072">
            <w:pPr>
              <w:rPr>
                <w:ins w:id="114" w:author="Valore, Ross D (DOH)" w:date="2024-05-20T16:19:00Z" w16du:dateUtc="2024-05-20T23:19:00Z"/>
                <w:rFonts w:eastAsia="Times New Roman" w:cs="Courier New"/>
                <w:kern w:val="0"/>
                <w14:ligatures w14:val="none"/>
              </w:rPr>
            </w:pPr>
            <w:ins w:id="115" w:author="Valore, Ross D (DOH)" w:date="2024-05-20T16:19:00Z" w16du:dateUtc="2024-05-20T23:19:00Z">
              <w:r w:rsidRPr="003C3072">
                <w:rPr>
                  <w:rFonts w:eastAsia="Times New Roman" w:cs="Courier New"/>
                  <w:kern w:val="0"/>
                  <w14:ligatures w14:val="none"/>
                </w:rPr>
                <w:t>Department evaluation and decision.</w:t>
              </w:r>
            </w:ins>
          </w:p>
        </w:tc>
      </w:tr>
    </w:tbl>
    <w:p w14:paraId="0FD109A0" w14:textId="77777777" w:rsidR="00F116FC" w:rsidRDefault="00F116FC" w:rsidP="00440E35">
      <w:pPr>
        <w:spacing w:line="640" w:lineRule="exact"/>
        <w:ind w:firstLine="720"/>
      </w:pPr>
    </w:p>
    <w:p w14:paraId="4EAC051C" w14:textId="2F4F5C73" w:rsidR="00440E35" w:rsidDel="00282FFE" w:rsidRDefault="00440E35" w:rsidP="00440E35">
      <w:pPr>
        <w:spacing w:line="640" w:lineRule="exact"/>
        <w:ind w:firstLine="720"/>
        <w:rPr>
          <w:del w:id="116" w:author="Valore, Ross D (DOH)" w:date="2024-05-21T09:55:00Z" w16du:dateUtc="2024-05-21T16:55:00Z"/>
        </w:rPr>
      </w:pPr>
      <w:del w:id="117" w:author="Valore, Ross D (DOH)" w:date="2024-05-21T09:55:00Z" w16du:dateUtc="2024-05-21T16:55:00Z">
        <w:r w:rsidDel="00282FFE">
          <w:delText xml:space="preserve">(1) If the department is unable to meet the deadline for making a decision on the application, it will notify applicants </w:delText>
        </w:r>
      </w:del>
      <w:del w:id="118" w:author="Valore, Ross D (DOH)" w:date="2024-05-20T16:17:00Z" w16du:dateUtc="2024-05-20T23:17:00Z">
        <w:r w:rsidDel="00A30E53">
          <w:delText xml:space="preserve">fifteen </w:delText>
        </w:r>
      </w:del>
      <w:del w:id="119" w:author="Valore, Ross D (DOH)" w:date="2024-05-21T09:55:00Z" w16du:dateUtc="2024-05-21T16:55:00Z">
        <w:r w:rsidDel="00282FFE">
          <w:delText>days prior to the scheduled decision date. In that event, the department will establish a new decision date.</w:delText>
        </w:r>
      </w:del>
    </w:p>
    <w:p w14:paraId="384CDFB6" w14:textId="6AC286B1" w:rsidR="00440E35" w:rsidRDefault="00440E35" w:rsidP="00440E35">
      <w:pPr>
        <w:spacing w:line="640" w:lineRule="exact"/>
        <w:ind w:firstLine="720"/>
      </w:pPr>
      <w:r>
        <w:t xml:space="preserve">(2) The department may not accept new applications for a planning area if there are any pending applications in that planning area filed under a previous concurrent review cycle, </w:t>
      </w:r>
      <w:del w:id="120" w:author="Valore, Ross D (DOH)" w:date="2024-05-20T16:18:00Z" w16du:dateUtc="2024-05-20T23:18:00Z">
        <w:r w:rsidDel="00F14A7D">
          <w:delText xml:space="preserve">or applications submitted prior to the effective date of these rules that affect any of the new planning areas, </w:delText>
        </w:r>
      </w:del>
      <w:r>
        <w:t>unless the department has not made a decision on the pending applications within the review timelines of nine months for a concurrent review and six months for a regular review.</w:t>
      </w:r>
    </w:p>
    <w:p w14:paraId="782F091A" w14:textId="77777777" w:rsidR="00440E35" w:rsidRDefault="00440E35" w:rsidP="00440E35">
      <w:pPr>
        <w:spacing w:line="640" w:lineRule="exact"/>
        <w:ind w:firstLine="720"/>
      </w:pPr>
      <w:r>
        <w:t>(3) If the department determines that an application does not compete with another application, it may convert the review of an application that was initially submitted under a concurrent review cycle to a regular review process.</w:t>
      </w:r>
    </w:p>
    <w:p w14:paraId="3F7D2F4B" w14:textId="77777777" w:rsidR="00440E35" w:rsidRDefault="00440E35" w:rsidP="00440E35">
      <w:pPr>
        <w:spacing w:line="480" w:lineRule="exact"/>
      </w:pPr>
      <w:r>
        <w:t>[Statutory Authority: RCW 70.38.128. WSR 09-01-113, § 246-310-710, filed 12/19/08, effective 12/19/08.]</w:t>
      </w:r>
    </w:p>
    <w:p w14:paraId="6BB429D6" w14:textId="77777777" w:rsidR="00A62C80" w:rsidRDefault="00A62C80"/>
    <w:sectPr w:rsidR="00A62C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ptos Display">
    <w:charset w:val="00"/>
    <w:family w:val="swiss"/>
    <w:pitch w:val="variable"/>
    <w:sig w:usb0="20000287" w:usb1="00000003"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Valore, Ross D (DOH)">
    <w15:presenceInfo w15:providerId="AD" w15:userId="S::Ross.Valore@doh.wa.gov::2c8be813-2250-4388-9861-c2bb24dd35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revisionView w:formatting="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E35"/>
    <w:rsid w:val="001641D8"/>
    <w:rsid w:val="0028008F"/>
    <w:rsid w:val="00282FFE"/>
    <w:rsid w:val="003640F3"/>
    <w:rsid w:val="003C3072"/>
    <w:rsid w:val="003D45C6"/>
    <w:rsid w:val="003D7E2D"/>
    <w:rsid w:val="00440E35"/>
    <w:rsid w:val="004B617C"/>
    <w:rsid w:val="004D57D3"/>
    <w:rsid w:val="00544C76"/>
    <w:rsid w:val="006544EE"/>
    <w:rsid w:val="00654D0C"/>
    <w:rsid w:val="00675738"/>
    <w:rsid w:val="006D72D3"/>
    <w:rsid w:val="00724427"/>
    <w:rsid w:val="0074552F"/>
    <w:rsid w:val="00772896"/>
    <w:rsid w:val="008127BA"/>
    <w:rsid w:val="0083448B"/>
    <w:rsid w:val="009B547D"/>
    <w:rsid w:val="00A30E53"/>
    <w:rsid w:val="00A61E5D"/>
    <w:rsid w:val="00A62C80"/>
    <w:rsid w:val="00AA6E5B"/>
    <w:rsid w:val="00B07906"/>
    <w:rsid w:val="00BA7C58"/>
    <w:rsid w:val="00C97728"/>
    <w:rsid w:val="00D107FC"/>
    <w:rsid w:val="00E54630"/>
    <w:rsid w:val="00F116FC"/>
    <w:rsid w:val="00F14A7D"/>
    <w:rsid w:val="00F91B61"/>
    <w:rsid w:val="00FF6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4EFE9"/>
  <w15:chartTrackingRefBased/>
  <w15:docId w15:val="{8CF5854C-843E-4F94-AA7D-453B51DBE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0E35"/>
    <w:pPr>
      <w:spacing w:after="0" w:line="240" w:lineRule="auto"/>
    </w:pPr>
    <w:rPr>
      <w:rFonts w:ascii="Courier New" w:eastAsiaTheme="minorEastAsia" w:hAnsi="Courier New"/>
      <w:sz w:val="24"/>
      <w:szCs w:val="24"/>
    </w:rPr>
  </w:style>
  <w:style w:type="paragraph" w:styleId="Heading1">
    <w:name w:val="heading 1"/>
    <w:basedOn w:val="Normal"/>
    <w:next w:val="Normal"/>
    <w:link w:val="Heading1Char"/>
    <w:uiPriority w:val="9"/>
    <w:qFormat/>
    <w:rsid w:val="00440E35"/>
    <w:pPr>
      <w:keepNext/>
      <w:keepLines/>
      <w:spacing w:before="360" w:after="80" w:line="259" w:lineRule="auto"/>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40E35"/>
    <w:pPr>
      <w:keepNext/>
      <w:keepLines/>
      <w:spacing w:before="160" w:after="80" w:line="259" w:lineRule="auto"/>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40E35"/>
    <w:pPr>
      <w:keepNext/>
      <w:keepLines/>
      <w:spacing w:before="160" w:after="80" w:line="259" w:lineRule="auto"/>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40E35"/>
    <w:pPr>
      <w:keepNext/>
      <w:keepLines/>
      <w:spacing w:before="80" w:after="40" w:line="259" w:lineRule="auto"/>
      <w:outlineLvl w:val="3"/>
    </w:pPr>
    <w:rPr>
      <w:rFonts w:asciiTheme="minorHAnsi" w:eastAsiaTheme="majorEastAsia" w:hAnsiTheme="minorHAnsi" w:cstheme="majorBidi"/>
      <w:i/>
      <w:iCs/>
      <w:color w:val="0F4761" w:themeColor="accent1" w:themeShade="BF"/>
      <w:sz w:val="22"/>
      <w:szCs w:val="22"/>
    </w:rPr>
  </w:style>
  <w:style w:type="paragraph" w:styleId="Heading5">
    <w:name w:val="heading 5"/>
    <w:basedOn w:val="Normal"/>
    <w:next w:val="Normal"/>
    <w:link w:val="Heading5Char"/>
    <w:uiPriority w:val="9"/>
    <w:semiHidden/>
    <w:unhideWhenUsed/>
    <w:qFormat/>
    <w:rsid w:val="00440E35"/>
    <w:pPr>
      <w:keepNext/>
      <w:keepLines/>
      <w:spacing w:before="80" w:after="40" w:line="259" w:lineRule="auto"/>
      <w:outlineLvl w:val="4"/>
    </w:pPr>
    <w:rPr>
      <w:rFonts w:asciiTheme="minorHAnsi" w:eastAsiaTheme="majorEastAsia" w:hAnsiTheme="minorHAnsi" w:cstheme="majorBidi"/>
      <w:color w:val="0F4761" w:themeColor="accent1" w:themeShade="BF"/>
      <w:sz w:val="22"/>
      <w:szCs w:val="22"/>
    </w:rPr>
  </w:style>
  <w:style w:type="paragraph" w:styleId="Heading6">
    <w:name w:val="heading 6"/>
    <w:basedOn w:val="Normal"/>
    <w:next w:val="Normal"/>
    <w:link w:val="Heading6Char"/>
    <w:uiPriority w:val="9"/>
    <w:semiHidden/>
    <w:unhideWhenUsed/>
    <w:qFormat/>
    <w:rsid w:val="00440E35"/>
    <w:pPr>
      <w:keepNext/>
      <w:keepLines/>
      <w:spacing w:before="40" w:line="259" w:lineRule="auto"/>
      <w:outlineLvl w:val="5"/>
    </w:pPr>
    <w:rPr>
      <w:rFonts w:asciiTheme="minorHAnsi" w:eastAsiaTheme="majorEastAsia" w:hAnsiTheme="minorHAnsi" w:cstheme="majorBidi"/>
      <w:i/>
      <w:iCs/>
      <w:color w:val="595959" w:themeColor="text1" w:themeTint="A6"/>
      <w:sz w:val="22"/>
      <w:szCs w:val="22"/>
    </w:rPr>
  </w:style>
  <w:style w:type="paragraph" w:styleId="Heading7">
    <w:name w:val="heading 7"/>
    <w:basedOn w:val="Normal"/>
    <w:next w:val="Normal"/>
    <w:link w:val="Heading7Char"/>
    <w:uiPriority w:val="9"/>
    <w:semiHidden/>
    <w:unhideWhenUsed/>
    <w:qFormat/>
    <w:rsid w:val="00440E35"/>
    <w:pPr>
      <w:keepNext/>
      <w:keepLines/>
      <w:spacing w:before="40" w:line="259" w:lineRule="auto"/>
      <w:outlineLvl w:val="6"/>
    </w:pPr>
    <w:rPr>
      <w:rFonts w:asciiTheme="minorHAnsi" w:eastAsiaTheme="majorEastAsia" w:hAnsiTheme="minorHAnsi" w:cstheme="majorBidi"/>
      <w:color w:val="595959" w:themeColor="text1" w:themeTint="A6"/>
      <w:sz w:val="22"/>
      <w:szCs w:val="22"/>
    </w:rPr>
  </w:style>
  <w:style w:type="paragraph" w:styleId="Heading8">
    <w:name w:val="heading 8"/>
    <w:basedOn w:val="Normal"/>
    <w:next w:val="Normal"/>
    <w:link w:val="Heading8Char"/>
    <w:uiPriority w:val="9"/>
    <w:semiHidden/>
    <w:unhideWhenUsed/>
    <w:qFormat/>
    <w:rsid w:val="00440E35"/>
    <w:pPr>
      <w:keepNext/>
      <w:keepLines/>
      <w:spacing w:line="259" w:lineRule="auto"/>
      <w:outlineLvl w:val="7"/>
    </w:pPr>
    <w:rPr>
      <w:rFonts w:asciiTheme="minorHAnsi" w:eastAsiaTheme="majorEastAsia" w:hAnsiTheme="minorHAnsi" w:cstheme="majorBidi"/>
      <w:i/>
      <w:iCs/>
      <w:color w:val="272727" w:themeColor="text1" w:themeTint="D8"/>
      <w:sz w:val="22"/>
      <w:szCs w:val="22"/>
    </w:rPr>
  </w:style>
  <w:style w:type="paragraph" w:styleId="Heading9">
    <w:name w:val="heading 9"/>
    <w:basedOn w:val="Normal"/>
    <w:next w:val="Normal"/>
    <w:link w:val="Heading9Char"/>
    <w:uiPriority w:val="9"/>
    <w:semiHidden/>
    <w:unhideWhenUsed/>
    <w:qFormat/>
    <w:rsid w:val="00440E35"/>
    <w:pPr>
      <w:keepNext/>
      <w:keepLines/>
      <w:spacing w:line="259" w:lineRule="auto"/>
      <w:outlineLvl w:val="8"/>
    </w:pPr>
    <w:rPr>
      <w:rFonts w:asciiTheme="minorHAnsi" w:eastAsiaTheme="majorEastAsia" w:hAnsiTheme="minorHAnsi" w:cstheme="majorBidi"/>
      <w:color w:val="272727" w:themeColor="text1" w:themeTint="D8"/>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0E3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40E3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40E3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40E3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40E3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40E3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40E3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40E3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40E35"/>
    <w:rPr>
      <w:rFonts w:eastAsiaTheme="majorEastAsia" w:cstheme="majorBidi"/>
      <w:color w:val="272727" w:themeColor="text1" w:themeTint="D8"/>
    </w:rPr>
  </w:style>
  <w:style w:type="paragraph" w:styleId="Title">
    <w:name w:val="Title"/>
    <w:basedOn w:val="Normal"/>
    <w:next w:val="Normal"/>
    <w:link w:val="TitleChar"/>
    <w:uiPriority w:val="10"/>
    <w:qFormat/>
    <w:rsid w:val="00440E35"/>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40E3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40E35"/>
    <w:pPr>
      <w:numPr>
        <w:ilvl w:val="1"/>
      </w:numPr>
      <w:spacing w:after="160" w:line="259" w:lineRule="auto"/>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40E3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40E35"/>
    <w:pPr>
      <w:spacing w:before="160" w:after="160" w:line="259" w:lineRule="auto"/>
      <w:jc w:val="center"/>
    </w:pPr>
    <w:rPr>
      <w:rFonts w:asciiTheme="minorHAnsi" w:eastAsiaTheme="minorHAnsi" w:hAnsiTheme="minorHAnsi"/>
      <w:i/>
      <w:iCs/>
      <w:color w:val="404040" w:themeColor="text1" w:themeTint="BF"/>
      <w:sz w:val="22"/>
      <w:szCs w:val="22"/>
    </w:rPr>
  </w:style>
  <w:style w:type="character" w:customStyle="1" w:styleId="QuoteChar">
    <w:name w:val="Quote Char"/>
    <w:basedOn w:val="DefaultParagraphFont"/>
    <w:link w:val="Quote"/>
    <w:uiPriority w:val="29"/>
    <w:rsid w:val="00440E35"/>
    <w:rPr>
      <w:i/>
      <w:iCs/>
      <w:color w:val="404040" w:themeColor="text1" w:themeTint="BF"/>
    </w:rPr>
  </w:style>
  <w:style w:type="paragraph" w:styleId="ListParagraph">
    <w:name w:val="List Paragraph"/>
    <w:basedOn w:val="Normal"/>
    <w:uiPriority w:val="34"/>
    <w:qFormat/>
    <w:rsid w:val="00440E35"/>
    <w:pPr>
      <w:spacing w:after="160" w:line="259" w:lineRule="auto"/>
      <w:ind w:left="720"/>
      <w:contextualSpacing/>
    </w:pPr>
    <w:rPr>
      <w:rFonts w:asciiTheme="minorHAnsi" w:eastAsiaTheme="minorHAnsi" w:hAnsiTheme="minorHAnsi"/>
      <w:sz w:val="22"/>
      <w:szCs w:val="22"/>
    </w:rPr>
  </w:style>
  <w:style w:type="character" w:styleId="IntenseEmphasis">
    <w:name w:val="Intense Emphasis"/>
    <w:basedOn w:val="DefaultParagraphFont"/>
    <w:uiPriority w:val="21"/>
    <w:qFormat/>
    <w:rsid w:val="00440E35"/>
    <w:rPr>
      <w:i/>
      <w:iCs/>
      <w:color w:val="0F4761" w:themeColor="accent1" w:themeShade="BF"/>
    </w:rPr>
  </w:style>
  <w:style w:type="paragraph" w:styleId="IntenseQuote">
    <w:name w:val="Intense Quote"/>
    <w:basedOn w:val="Normal"/>
    <w:next w:val="Normal"/>
    <w:link w:val="IntenseQuoteChar"/>
    <w:uiPriority w:val="30"/>
    <w:qFormat/>
    <w:rsid w:val="00440E35"/>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eastAsiaTheme="minorHAnsi" w:hAnsiTheme="minorHAnsi"/>
      <w:i/>
      <w:iCs/>
      <w:color w:val="0F4761" w:themeColor="accent1" w:themeShade="BF"/>
      <w:sz w:val="22"/>
      <w:szCs w:val="22"/>
    </w:rPr>
  </w:style>
  <w:style w:type="character" w:customStyle="1" w:styleId="IntenseQuoteChar">
    <w:name w:val="Intense Quote Char"/>
    <w:basedOn w:val="DefaultParagraphFont"/>
    <w:link w:val="IntenseQuote"/>
    <w:uiPriority w:val="30"/>
    <w:rsid w:val="00440E35"/>
    <w:rPr>
      <w:i/>
      <w:iCs/>
      <w:color w:val="0F4761" w:themeColor="accent1" w:themeShade="BF"/>
    </w:rPr>
  </w:style>
  <w:style w:type="character" w:styleId="IntenseReference">
    <w:name w:val="Intense Reference"/>
    <w:basedOn w:val="DefaultParagraphFont"/>
    <w:uiPriority w:val="32"/>
    <w:qFormat/>
    <w:rsid w:val="00440E35"/>
    <w:rPr>
      <w:b/>
      <w:bCs/>
      <w:smallCaps/>
      <w:color w:val="0F4761" w:themeColor="accent1" w:themeShade="BF"/>
      <w:spacing w:val="5"/>
    </w:rPr>
  </w:style>
  <w:style w:type="paragraph" w:styleId="Revision">
    <w:name w:val="Revision"/>
    <w:hidden/>
    <w:uiPriority w:val="99"/>
    <w:semiHidden/>
    <w:rsid w:val="00440E35"/>
    <w:pPr>
      <w:spacing w:after="0" w:line="240" w:lineRule="auto"/>
    </w:pPr>
  </w:style>
  <w:style w:type="character" w:styleId="CommentReference">
    <w:name w:val="annotation reference"/>
    <w:basedOn w:val="DefaultParagraphFont"/>
    <w:uiPriority w:val="99"/>
    <w:semiHidden/>
    <w:unhideWhenUsed/>
    <w:rsid w:val="00440E35"/>
    <w:rPr>
      <w:sz w:val="16"/>
      <w:szCs w:val="16"/>
    </w:rPr>
  </w:style>
  <w:style w:type="paragraph" w:styleId="CommentText">
    <w:name w:val="annotation text"/>
    <w:basedOn w:val="Normal"/>
    <w:link w:val="CommentTextChar"/>
    <w:uiPriority w:val="99"/>
    <w:unhideWhenUsed/>
    <w:rsid w:val="00440E35"/>
    <w:rPr>
      <w:sz w:val="20"/>
      <w:szCs w:val="20"/>
    </w:rPr>
  </w:style>
  <w:style w:type="character" w:customStyle="1" w:styleId="CommentTextChar">
    <w:name w:val="Comment Text Char"/>
    <w:basedOn w:val="DefaultParagraphFont"/>
    <w:link w:val="CommentText"/>
    <w:uiPriority w:val="99"/>
    <w:rsid w:val="00440E35"/>
    <w:rPr>
      <w:rFonts w:ascii="Courier New" w:eastAsiaTheme="minorEastAsia" w:hAnsi="Courier New"/>
      <w:sz w:val="20"/>
      <w:szCs w:val="20"/>
    </w:rPr>
  </w:style>
  <w:style w:type="paragraph" w:styleId="CommentSubject">
    <w:name w:val="annotation subject"/>
    <w:basedOn w:val="CommentText"/>
    <w:next w:val="CommentText"/>
    <w:link w:val="CommentSubjectChar"/>
    <w:uiPriority w:val="99"/>
    <w:semiHidden/>
    <w:unhideWhenUsed/>
    <w:rsid w:val="001641D8"/>
    <w:rPr>
      <w:b/>
      <w:bCs/>
    </w:rPr>
  </w:style>
  <w:style w:type="character" w:customStyle="1" w:styleId="CommentSubjectChar">
    <w:name w:val="Comment Subject Char"/>
    <w:basedOn w:val="CommentTextChar"/>
    <w:link w:val="CommentSubject"/>
    <w:uiPriority w:val="99"/>
    <w:semiHidden/>
    <w:rsid w:val="001641D8"/>
    <w:rPr>
      <w:rFonts w:ascii="Courier New" w:eastAsiaTheme="minorEastAsia" w:hAnsi="Courier New"/>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1058</Words>
  <Characters>6033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Health</Company>
  <LinksUpToDate>false</LinksUpToDate>
  <CharactersWithSpaces>7077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Valore, Ross D (DOH)</dc:creator>
  <cp:keywords/>
  <dc:description/>
  <cp:lastModifiedBy>Valore, Ross D (DOH)</cp:lastModifiedBy>
  <cp:revision>2</cp:revision>
  <dcterms:created xsi:type="dcterms:W3CDTF">2024-05-22T16:06:00Z</dcterms:created>
  <dcterms:modified xsi:type="dcterms:W3CDTF">2024-05-22T16:06:00Z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20fa42-cf58-4c22-8b93-58cf1d3bd1cb_Enabled">
    <vt:lpwstr>true</vt:lpwstr>
  </property>
  <property fmtid="{D5CDD505-2E9C-101B-9397-08002B2CF9AE}" pid="3" name="MSIP_Label_1520fa42-cf58-4c22-8b93-58cf1d3bd1cb_SetDate">
    <vt:lpwstr>2024-05-20T23:06:21Z</vt:lpwstr>
  </property>
  <property fmtid="{D5CDD505-2E9C-101B-9397-08002B2CF9AE}" pid="4" name="MSIP_Label_1520fa42-cf58-4c22-8b93-58cf1d3bd1cb_Method">
    <vt:lpwstr>Standard</vt:lpwstr>
  </property>
  <property fmtid="{D5CDD505-2E9C-101B-9397-08002B2CF9AE}" pid="5" name="MSIP_Label_1520fa42-cf58-4c22-8b93-58cf1d3bd1cb_Name">
    <vt:lpwstr>Public Information</vt:lpwstr>
  </property>
  <property fmtid="{D5CDD505-2E9C-101B-9397-08002B2CF9AE}" pid="6" name="MSIP_Label_1520fa42-cf58-4c22-8b93-58cf1d3bd1cb_SiteId">
    <vt:lpwstr>11d0e217-264e-400a-8ba0-57dcc127d72d</vt:lpwstr>
  </property>
  <property fmtid="{D5CDD505-2E9C-101B-9397-08002B2CF9AE}" pid="7" name="MSIP_Label_1520fa42-cf58-4c22-8b93-58cf1d3bd1cb_ActionId">
    <vt:lpwstr>56c3419f-4d31-494b-b84f-59832b9c7a5a</vt:lpwstr>
  </property>
  <property fmtid="{D5CDD505-2E9C-101B-9397-08002B2CF9AE}" pid="8" name="MSIP_Label_1520fa42-cf58-4c22-8b93-58cf1d3bd1cb_ContentBits">
    <vt:lpwstr>0</vt:lpwstr>
  </property>
</Properties>
</file>